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BE36" w14:textId="27840BB9" w:rsidR="00EE1C6C" w:rsidRPr="000904DD" w:rsidRDefault="00EE1C6C" w:rsidP="00EE1C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0904DD">
        <w:rPr>
          <w:rFonts w:ascii="Times New Roman" w:hAnsi="Times New Roman" w:cs="Times New Roman"/>
          <w:b/>
          <w:bCs/>
          <w:sz w:val="28"/>
        </w:rPr>
        <w:t>Sponsorship for International Research Fellowship at Chiang Mai University</w:t>
      </w:r>
      <w:del w:id="0" w:author="Noppol Leksawasdi" w:date="2023-10-27T12:59:00Z">
        <w:r w:rsidRPr="000904DD" w:rsidDel="00647B69">
          <w:rPr>
            <w:rFonts w:ascii="Times New Roman" w:hAnsi="Times New Roman" w:cs="Times New Roman"/>
            <w:b/>
            <w:bCs/>
            <w:sz w:val="28"/>
          </w:rPr>
          <w:delText xml:space="preserve"> </w:delText>
        </w:r>
      </w:del>
      <w:r w:rsidRPr="000904DD">
        <w:rPr>
          <w:rFonts w:ascii="Times New Roman" w:hAnsi="Times New Roman" w:cs="Times New Roman"/>
          <w:b/>
          <w:bCs/>
          <w:sz w:val="28"/>
        </w:rPr>
        <w:t xml:space="preserve"> (Visiting Researchers)</w:t>
      </w:r>
      <w:r w:rsidR="00553D7F">
        <w:rPr>
          <w:rFonts w:ascii="Times New Roman" w:hAnsi="Times New Roman" w:cs="Times New Roman"/>
          <w:b/>
          <w:bCs/>
          <w:sz w:val="28"/>
        </w:rPr>
        <w:t xml:space="preserve"> Proposal</w:t>
      </w:r>
    </w:p>
    <w:p w14:paraId="5C2BFBEF" w14:textId="77777777" w:rsidR="006A40E8" w:rsidRPr="00AB3E5D" w:rsidRDefault="006A40E8" w:rsidP="00AB3E5D">
      <w:pPr>
        <w:pBdr>
          <w:bottom w:val="single" w:sz="12" w:space="1" w:color="auto"/>
        </w:pBd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6CD5FE" w14:textId="77777777" w:rsidR="006A40E8" w:rsidRPr="00EE1C6C" w:rsidRDefault="006A40E8" w:rsidP="00AB3E5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Cs w:val="22"/>
        </w:rPr>
      </w:pPr>
    </w:p>
    <w:p w14:paraId="505A46C4" w14:textId="36127BB7" w:rsidR="006A40E8" w:rsidRPr="00EE1C6C" w:rsidRDefault="00EE1C6C" w:rsidP="00EE1C6C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</w:pPr>
      <w:r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Plan of </w:t>
      </w:r>
      <w:r w:rsidRPr="00EE1C6C">
        <w:rPr>
          <w:rFonts w:ascii="Times New Roman" w:hAnsi="Times New Roman" w:cs="Times New Roman"/>
          <w:b/>
          <w:bCs/>
          <w:color w:val="000000" w:themeColor="text1"/>
          <w:szCs w:val="22"/>
        </w:rPr>
        <w:t>Sponsor</w:t>
      </w:r>
      <w:r>
        <w:rPr>
          <w:rFonts w:ascii="Times New Roman" w:hAnsi="Times New Roman" w:cs="Times New Roman"/>
          <w:b/>
          <w:bCs/>
          <w:color w:val="000000" w:themeColor="text1"/>
          <w:szCs w:val="22"/>
        </w:rPr>
        <w:t>ship</w:t>
      </w:r>
      <w:r w:rsidR="006A40E8" w:rsidRPr="00EE1C6C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(</w:t>
      </w:r>
      <w:r w:rsidRPr="00EE1C6C">
        <w:rPr>
          <w:rFonts w:ascii="Times New Roman" w:hAnsi="Times New Roman" w:cs="Times New Roman"/>
          <w:i/>
          <w:iCs/>
          <w:color w:val="000000" w:themeColor="text1"/>
          <w:szCs w:val="22"/>
        </w:rPr>
        <w:t>Choose only ONE</w:t>
      </w:r>
      <w:r>
        <w:rPr>
          <w:rFonts w:ascii="Times New Roman" w:hAnsi="Times New Roman" w:cs="Times New Roman"/>
          <w:i/>
          <w:iCs/>
          <w:color w:val="000000" w:themeColor="text1"/>
          <w:szCs w:val="22"/>
        </w:rPr>
        <w:t xml:space="preserve"> plan</w:t>
      </w:r>
      <w:r w:rsidR="006A40E8" w:rsidRPr="00EE1C6C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>)</w:t>
      </w:r>
    </w:p>
    <w:p w14:paraId="5023E37E" w14:textId="77777777" w:rsidR="00EE1C6C" w:rsidRDefault="006A40E8" w:rsidP="00EE1C6C">
      <w:pPr>
        <w:spacing w:after="0" w:line="360" w:lineRule="auto"/>
        <w:ind w:left="360" w:hanging="76"/>
        <w:rPr>
          <w:rFonts w:ascii="Times New Roman" w:hAnsi="Times New Roman" w:cs="Times New Roman"/>
          <w:b/>
          <w:bCs/>
          <w:szCs w:val="22"/>
        </w:rPr>
      </w:pPr>
      <w:r w:rsidRPr="00EE1C6C">
        <w:rPr>
          <w:rFonts w:ascii="Times New Roman" w:hAnsi="Times New Roman" w:cs="Times New Roman"/>
          <w:b/>
          <w:bCs/>
          <w:szCs w:val="22"/>
          <w:cs/>
        </w:rPr>
        <w:tab/>
      </w:r>
      <w:r w:rsidRPr="00EE1C6C">
        <w:rPr>
          <w:rFonts w:ascii="Times New Roman" w:hAnsi="Times New Roman" w:cs="Times New Roman"/>
          <w:b/>
          <w:bCs/>
          <w:szCs w:val="22"/>
          <w:cs/>
        </w:rPr>
        <w:tab/>
      </w:r>
    </w:p>
    <w:p w14:paraId="4BEEF14C" w14:textId="743FB68C" w:rsidR="00EE1C6C" w:rsidRPr="00EE1C6C" w:rsidRDefault="00EE1C6C" w:rsidP="00EE1C6C">
      <w:pPr>
        <w:spacing w:after="0" w:line="360" w:lineRule="auto"/>
        <w:ind w:left="360" w:hanging="76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ab/>
      </w:r>
      <w:r>
        <w:rPr>
          <w:rFonts w:ascii="Times New Roman" w:hAnsi="Times New Roman" w:cs="Times New Roman"/>
          <w:b/>
          <w:bCs/>
          <w:szCs w:val="22"/>
        </w:rPr>
        <w:tab/>
      </w:r>
      <w:r w:rsidRPr="00EE1C6C">
        <w:rPr>
          <w:rFonts w:ascii="Times New Roman" w:hAnsi="Times New Roman" w:cs="Times New Roman"/>
          <w:b/>
          <w:bCs/>
          <w:szCs w:val="22"/>
        </w:rPr>
        <w:t>Plan A: THREE months of sponsoring</w:t>
      </w:r>
    </w:p>
    <w:p w14:paraId="35DCF1FC" w14:textId="2AF3A6BB" w:rsidR="006A40E8" w:rsidRPr="00EE1C6C" w:rsidRDefault="00EE1C6C" w:rsidP="00EE1C6C">
      <w:pPr>
        <w:spacing w:after="0" w:line="360" w:lineRule="auto"/>
        <w:ind w:firstLine="153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 w:rsidRPr="00EE1C6C">
        <w:rPr>
          <w:rFonts w:ascii="Times New Roman" w:hAnsi="Times New Roman" w:cs="Times New Roman"/>
          <w:szCs w:val="22"/>
        </w:rPr>
        <w:t xml:space="preserve"> Science &amp; Technology and Health Sciences Fields</w:t>
      </w:r>
    </w:p>
    <w:p w14:paraId="37F380F9" w14:textId="7755A04D" w:rsidR="006A40E8" w:rsidRPr="00EE1C6C" w:rsidRDefault="00EE1C6C" w:rsidP="00EE1C6C">
      <w:pPr>
        <w:spacing w:after="0" w:line="360" w:lineRule="auto"/>
        <w:ind w:firstLine="153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 w:rsidR="00951C79" w:rsidRPr="00EE1C6C">
        <w:rPr>
          <w:rFonts w:ascii="Times New Roman" w:hAnsi="Times New Roman" w:cs="Times New Roman"/>
          <w:szCs w:val="22"/>
          <w:cs/>
        </w:rPr>
        <w:t xml:space="preserve"> </w:t>
      </w:r>
      <w:r w:rsidRPr="00EE1C6C">
        <w:rPr>
          <w:rFonts w:ascii="Times New Roman" w:hAnsi="Times New Roman" w:cs="Times New Roman"/>
          <w:szCs w:val="22"/>
        </w:rPr>
        <w:t>Social Sciences and Humanities Fields</w:t>
      </w:r>
    </w:p>
    <w:p w14:paraId="34D1B1D8" w14:textId="4A3A30AF" w:rsidR="00EE1C6C" w:rsidRPr="00EE1C6C" w:rsidRDefault="00EE1C6C" w:rsidP="00EE1C6C">
      <w:pPr>
        <w:spacing w:after="0" w:line="360" w:lineRule="auto"/>
        <w:ind w:left="284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ab/>
      </w:r>
      <w:r w:rsidRPr="00EE1C6C">
        <w:rPr>
          <w:rFonts w:ascii="Times New Roman" w:hAnsi="Times New Roman" w:cs="Times New Roman"/>
          <w:b/>
          <w:bCs/>
          <w:szCs w:val="22"/>
        </w:rPr>
        <w:t>Plan B: SIX months of sponsoring</w:t>
      </w:r>
    </w:p>
    <w:p w14:paraId="022C7244" w14:textId="317AD256" w:rsidR="00EE1C6C" w:rsidRPr="00EE1C6C" w:rsidRDefault="00EE1C6C" w:rsidP="00EE1C6C">
      <w:pPr>
        <w:tabs>
          <w:tab w:val="left" w:pos="990"/>
          <w:tab w:val="left" w:pos="1080"/>
        </w:tabs>
        <w:spacing w:after="0" w:line="360" w:lineRule="auto"/>
        <w:ind w:firstLine="153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 w:rsidRPr="00EE1C6C">
        <w:rPr>
          <w:rFonts w:ascii="Times New Roman" w:hAnsi="Times New Roman" w:cs="Times New Roman"/>
          <w:szCs w:val="22"/>
        </w:rPr>
        <w:t xml:space="preserve"> Science &amp; Technology and Health Sciences Fields</w:t>
      </w:r>
    </w:p>
    <w:p w14:paraId="7E283D17" w14:textId="4FE3F5B2" w:rsidR="00EE1C6C" w:rsidRPr="00EE1C6C" w:rsidRDefault="00EE1C6C" w:rsidP="00EE1C6C">
      <w:pPr>
        <w:tabs>
          <w:tab w:val="left" w:pos="990"/>
          <w:tab w:val="left" w:pos="1080"/>
        </w:tabs>
        <w:spacing w:after="0" w:line="360" w:lineRule="auto"/>
        <w:ind w:firstLine="153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 w:rsidRPr="00EE1C6C">
        <w:rPr>
          <w:rFonts w:ascii="Times New Roman" w:hAnsi="Times New Roman" w:cs="Times New Roman"/>
          <w:szCs w:val="22"/>
          <w:cs/>
        </w:rPr>
        <w:t xml:space="preserve"> </w:t>
      </w:r>
      <w:r w:rsidRPr="00EE1C6C">
        <w:rPr>
          <w:rFonts w:ascii="Times New Roman" w:hAnsi="Times New Roman" w:cs="Times New Roman"/>
          <w:szCs w:val="22"/>
        </w:rPr>
        <w:t>Social Sciences and Humanities Fields</w:t>
      </w:r>
    </w:p>
    <w:p w14:paraId="2373E50C" w14:textId="77777777" w:rsidR="006A40E8" w:rsidRPr="00EE1C6C" w:rsidRDefault="006A40E8" w:rsidP="00EE1C6C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14:paraId="5AC5FF1F" w14:textId="006D2815" w:rsidR="00AB3E5D" w:rsidRPr="00EE1C6C" w:rsidRDefault="00EE1C6C" w:rsidP="00EE1C6C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FF0000"/>
          <w:szCs w:val="22"/>
        </w:rPr>
      </w:pPr>
      <w:r w:rsidRPr="00EE1C6C">
        <w:rPr>
          <w:rFonts w:ascii="Times New Roman" w:hAnsi="Times New Roman" w:cs="Times New Roman"/>
          <w:b/>
          <w:bCs/>
          <w:color w:val="000000" w:themeColor="text1"/>
          <w:szCs w:val="22"/>
        </w:rPr>
        <w:t>Relevance to Targeted Research</w:t>
      </w:r>
      <w:ins w:id="1" w:author="Noppol Leksawasdi" w:date="2023-10-27T12:59:00Z">
        <w:r w:rsidR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 xml:space="preserve"> Topic(s)</w:t>
        </w:r>
      </w:ins>
      <w:r w:rsidRPr="00EE1C6C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of Chiang Mai University</w:t>
      </w:r>
      <w:r w:rsidR="00553D7F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(</w:t>
      </w:r>
      <w:r w:rsidR="00553D7F" w:rsidRPr="00553D7F">
        <w:rPr>
          <w:rFonts w:ascii="Times New Roman" w:hAnsi="Times New Roman" w:cs="Times New Roman"/>
          <w:i/>
          <w:iCs/>
          <w:color w:val="000000" w:themeColor="text1"/>
          <w:szCs w:val="22"/>
        </w:rPr>
        <w:t>if appropriate</w:t>
      </w:r>
      <w:r w:rsidR="00553D7F">
        <w:rPr>
          <w:rFonts w:ascii="Times New Roman" w:hAnsi="Times New Roman" w:cs="Times New Roman"/>
          <w:b/>
          <w:bCs/>
          <w:color w:val="000000" w:themeColor="text1"/>
          <w:szCs w:val="22"/>
        </w:rPr>
        <w:t>)</w:t>
      </w:r>
    </w:p>
    <w:p w14:paraId="78D92F96" w14:textId="49D6D59F" w:rsidR="00AB3E5D" w:rsidRPr="00395946" w:rsidRDefault="00395946" w:rsidP="00EE1C6C">
      <w:pPr>
        <w:tabs>
          <w:tab w:val="left" w:pos="1080"/>
        </w:tabs>
        <w:spacing w:after="0" w:line="360" w:lineRule="auto"/>
        <w:ind w:left="72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395946">
        <w:rPr>
          <w:rFonts w:ascii="Times New Roman" w:hAnsi="Times New Roman" w:cs="Times New Roman"/>
          <w:szCs w:val="22"/>
        </w:rPr>
        <w:t xml:space="preserve">Frontier Research (Science, Technology, </w:t>
      </w:r>
      <w:bookmarkStart w:id="2" w:name="_Hlk135391200"/>
      <w:r w:rsidR="00AB3E5D" w:rsidRPr="00395946">
        <w:rPr>
          <w:rFonts w:ascii="Times New Roman" w:hAnsi="Times New Roman" w:cs="Times New Roman"/>
          <w:szCs w:val="22"/>
        </w:rPr>
        <w:t>SHA</w:t>
      </w:r>
      <w:bookmarkEnd w:id="2"/>
      <w:r w:rsidR="00AB3E5D" w:rsidRPr="00395946">
        <w:rPr>
          <w:rFonts w:ascii="Times New Roman" w:hAnsi="Times New Roman" w:cs="Times New Roman"/>
          <w:szCs w:val="22"/>
        </w:rPr>
        <w:t>)</w:t>
      </w:r>
    </w:p>
    <w:p w14:paraId="3F0379D7" w14:textId="6B718054" w:rsidR="00AB3E5D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EE1C6C">
        <w:rPr>
          <w:rFonts w:ascii="Times New Roman" w:hAnsi="Times New Roman" w:cs="Times New Roman"/>
          <w:szCs w:val="22"/>
        </w:rPr>
        <w:t xml:space="preserve">Health Frontier </w:t>
      </w:r>
    </w:p>
    <w:p w14:paraId="0365F9C3" w14:textId="636FEF64" w:rsidR="00AB3E5D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EE1C6C">
        <w:rPr>
          <w:rFonts w:ascii="Times New Roman" w:hAnsi="Times New Roman" w:cs="Times New Roman"/>
          <w:szCs w:val="22"/>
        </w:rPr>
        <w:t>Food for the Future</w:t>
      </w:r>
    </w:p>
    <w:p w14:paraId="7A2B5A58" w14:textId="1ED096B5" w:rsidR="00AB3E5D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EE1C6C">
        <w:rPr>
          <w:rFonts w:ascii="Times New Roman" w:hAnsi="Times New Roman" w:cs="Times New Roman"/>
          <w:szCs w:val="22"/>
        </w:rPr>
        <w:t>Mathematics</w:t>
      </w:r>
    </w:p>
    <w:p w14:paraId="6C35DE1F" w14:textId="7E90BD03" w:rsidR="00AB3E5D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EE1C6C">
        <w:rPr>
          <w:rFonts w:ascii="Times New Roman" w:hAnsi="Times New Roman" w:cs="Times New Roman"/>
          <w:szCs w:val="22"/>
        </w:rPr>
        <w:t>Space Technology</w:t>
      </w:r>
    </w:p>
    <w:p w14:paraId="69974AB6" w14:textId="2D14B12A" w:rsidR="00AB3E5D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EE1C6C">
        <w:rPr>
          <w:rFonts w:ascii="Times New Roman" w:hAnsi="Times New Roman" w:cs="Times New Roman"/>
          <w:szCs w:val="22"/>
        </w:rPr>
        <w:t xml:space="preserve">Artificial Intelligence </w:t>
      </w:r>
      <w:r w:rsidR="00AB3E5D" w:rsidRPr="00EE1C6C">
        <w:rPr>
          <w:rFonts w:ascii="Times New Roman" w:hAnsi="Times New Roman" w:cs="Times New Roman"/>
          <w:szCs w:val="22"/>
          <w:cs/>
        </w:rPr>
        <w:t>(</w:t>
      </w:r>
      <w:r w:rsidR="00AB3E5D" w:rsidRPr="00EE1C6C">
        <w:rPr>
          <w:rFonts w:ascii="Times New Roman" w:hAnsi="Times New Roman" w:cs="Times New Roman"/>
          <w:szCs w:val="22"/>
        </w:rPr>
        <w:t>AI</w:t>
      </w:r>
      <w:r w:rsidR="00AB3E5D" w:rsidRPr="00EE1C6C">
        <w:rPr>
          <w:rFonts w:ascii="Times New Roman" w:hAnsi="Times New Roman" w:cs="Times New Roman"/>
          <w:szCs w:val="22"/>
          <w:cs/>
        </w:rPr>
        <w:t>)/</w:t>
      </w:r>
      <w:r w:rsidR="00AB3E5D" w:rsidRPr="00EE1C6C">
        <w:rPr>
          <w:rFonts w:ascii="Times New Roman" w:hAnsi="Times New Roman" w:cs="Times New Roman"/>
          <w:szCs w:val="22"/>
        </w:rPr>
        <w:t xml:space="preserve"> Data Science/ Coding/ Robotic/ Automation/ Metaverse</w:t>
      </w:r>
    </w:p>
    <w:p w14:paraId="6C1A2745" w14:textId="03779A5F" w:rsidR="00AB3E5D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EE1C6C">
        <w:rPr>
          <w:rFonts w:ascii="Times New Roman" w:hAnsi="Times New Roman" w:cs="Times New Roman"/>
          <w:szCs w:val="22"/>
        </w:rPr>
        <w:t>High Energy Physics</w:t>
      </w:r>
    </w:p>
    <w:p w14:paraId="42616546" w14:textId="5D23EEB2" w:rsidR="00AB3E5D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EE1C6C">
        <w:rPr>
          <w:rFonts w:ascii="Times New Roman" w:hAnsi="Times New Roman" w:cs="Times New Roman"/>
          <w:szCs w:val="22"/>
        </w:rPr>
        <w:t>Plasma Technology</w:t>
      </w:r>
    </w:p>
    <w:p w14:paraId="2D76F4CA" w14:textId="1259BADF" w:rsidR="00AB3E5D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EE1C6C">
        <w:rPr>
          <w:rFonts w:ascii="Times New Roman" w:hAnsi="Times New Roman" w:cs="Times New Roman"/>
          <w:szCs w:val="22"/>
        </w:rPr>
        <w:t>Quantum Technology</w:t>
      </w:r>
    </w:p>
    <w:p w14:paraId="4799B25D" w14:textId="41FF473A" w:rsidR="00AB3E5D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EE1C6C">
        <w:rPr>
          <w:rFonts w:ascii="Times New Roman" w:hAnsi="Times New Roman" w:cs="Times New Roman"/>
          <w:szCs w:val="22"/>
        </w:rPr>
        <w:t>Sensor Technology</w:t>
      </w:r>
    </w:p>
    <w:p w14:paraId="6E5C707A" w14:textId="6564484F" w:rsidR="00AB3E5D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EE1C6C">
        <w:rPr>
          <w:rFonts w:ascii="Times New Roman" w:hAnsi="Times New Roman" w:cs="Times New Roman"/>
          <w:szCs w:val="22"/>
        </w:rPr>
        <w:t>Carbon Capture, Utilization and Storage (CCUS), Carbon Net Zero</w:t>
      </w:r>
    </w:p>
    <w:p w14:paraId="6B53D83A" w14:textId="7AD02FC8" w:rsidR="00AB3E5D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EE1C6C">
        <w:rPr>
          <w:rFonts w:ascii="Times New Roman" w:hAnsi="Times New Roman" w:cs="Times New Roman"/>
          <w:szCs w:val="22"/>
        </w:rPr>
        <w:t>Social Science, Humanities and Art (SHA)</w:t>
      </w:r>
    </w:p>
    <w:p w14:paraId="0A9B1618" w14:textId="00F0CA80" w:rsidR="00AB3E5D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(please specify) </w:t>
      </w:r>
      <w:r w:rsidR="00AB3E5D" w:rsidRPr="00EE1C6C">
        <w:rPr>
          <w:rFonts w:ascii="Times New Roman" w:hAnsi="Times New Roman" w:cs="Times New Roman"/>
          <w:color w:val="000000" w:themeColor="text1"/>
          <w:szCs w:val="22"/>
          <w:cs/>
        </w:rPr>
        <w:t>……………………………………………</w:t>
      </w:r>
      <w:r w:rsidR="00AB3E5D" w:rsidRPr="00EE1C6C">
        <w:rPr>
          <w:rFonts w:ascii="Times New Roman" w:hAnsi="Times New Roman" w:cs="Times New Roman"/>
          <w:color w:val="000000" w:themeColor="text1"/>
          <w:szCs w:val="22"/>
        </w:rPr>
        <w:t>…………………………………</w:t>
      </w:r>
    </w:p>
    <w:p w14:paraId="440E8A4B" w14:textId="77777777" w:rsidR="00395946" w:rsidRPr="00EE1C6C" w:rsidRDefault="00395946" w:rsidP="00395946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szCs w:val="22"/>
        </w:rPr>
      </w:pPr>
    </w:p>
    <w:p w14:paraId="793AA0F8" w14:textId="6043C4DC" w:rsidR="00395946" w:rsidRPr="00EE1C6C" w:rsidRDefault="00395946" w:rsidP="00395946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FF0000"/>
          <w:szCs w:val="22"/>
        </w:rPr>
      </w:pPr>
      <w:r w:rsidRPr="00EE1C6C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Relevance to </w:t>
      </w:r>
      <w:r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BCG </w:t>
      </w:r>
      <w:del w:id="3" w:author="Noppol Leksawasdi" w:date="2023-10-27T13:00:00Z">
        <w:r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>model</w:delText>
        </w:r>
        <w:r w:rsidR="00553D7F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 xml:space="preserve"> </w:delText>
        </w:r>
      </w:del>
      <w:ins w:id="4" w:author="Noppol Leksawasdi" w:date="2023-10-27T13:00:00Z">
        <w:r w:rsidR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 xml:space="preserve">Model </w:t>
        </w:r>
      </w:ins>
      <w:r w:rsidR="00553D7F">
        <w:rPr>
          <w:rFonts w:ascii="Times New Roman" w:hAnsi="Times New Roman" w:cs="Times New Roman"/>
          <w:b/>
          <w:bCs/>
          <w:color w:val="000000" w:themeColor="text1"/>
          <w:szCs w:val="22"/>
        </w:rPr>
        <w:t>(</w:t>
      </w:r>
      <w:r w:rsidR="00553D7F" w:rsidRPr="00553D7F">
        <w:rPr>
          <w:rFonts w:ascii="Times New Roman" w:hAnsi="Times New Roman" w:cs="Times New Roman"/>
          <w:i/>
          <w:iCs/>
          <w:color w:val="000000" w:themeColor="text1"/>
          <w:szCs w:val="22"/>
        </w:rPr>
        <w:t>if appropriate</w:t>
      </w:r>
      <w:r w:rsidR="00553D7F">
        <w:rPr>
          <w:rFonts w:ascii="Times New Roman" w:hAnsi="Times New Roman" w:cs="Times New Roman"/>
          <w:b/>
          <w:bCs/>
          <w:color w:val="000000" w:themeColor="text1"/>
          <w:szCs w:val="22"/>
        </w:rPr>
        <w:t>)</w:t>
      </w:r>
    </w:p>
    <w:p w14:paraId="321BF01A" w14:textId="6BB9AB39" w:rsidR="00AB3E5D" w:rsidRPr="00BE1C4F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395946" w:rsidRPr="00BE1C4F">
        <w:rPr>
          <w:rFonts w:ascii="Times New Roman" w:hAnsi="Times New Roman" w:cs="Times New Roman"/>
          <w:color w:val="000000" w:themeColor="text1"/>
          <w:szCs w:val="22"/>
        </w:rPr>
        <w:t xml:space="preserve">Medical and Health 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  <w:cs/>
        </w:rPr>
        <w:t>(</w:t>
      </w:r>
      <w:r w:rsidR="00395946" w:rsidRPr="00BE1C4F">
        <w:rPr>
          <w:rFonts w:ascii="Times New Roman" w:hAnsi="Times New Roman" w:cs="Times New Roman"/>
          <w:color w:val="000000" w:themeColor="text1"/>
          <w:szCs w:val="22"/>
        </w:rPr>
        <w:t>Emerging Infectious Diseases, Re-emerging Diseases,</w:t>
      </w:r>
      <w:r w:rsidR="00395946" w:rsidRPr="00BE1C4F">
        <w:rPr>
          <w:rFonts w:ascii="Times New Roman" w:hAnsi="Times New Roman" w:cs="Times New Roman"/>
          <w:color w:val="000000" w:themeColor="text1"/>
          <w:szCs w:val="22"/>
          <w:cs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>Non-communicable diseases,</w:t>
      </w:r>
      <w:r w:rsidRPr="00BE1C4F">
        <w:rPr>
          <w:rFonts w:ascii="Times New Roman" w:hAnsi="Times New Roman" w:cs="Times New Roman"/>
          <w:color w:val="000000" w:themeColor="text1"/>
          <w:szCs w:val="22"/>
          <w:cs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 xml:space="preserve">Genomics, Precision medicine, </w:t>
      </w:r>
      <w:r w:rsidRPr="00BE1C4F">
        <w:rPr>
          <w:rFonts w:ascii="Times New Roman" w:hAnsi="Times New Roman" w:cs="Times New Roman"/>
          <w:i/>
          <w:iCs/>
          <w:color w:val="000000" w:themeColor="text1"/>
          <w:szCs w:val="22"/>
        </w:rPr>
        <w:t>etc.</w:t>
      </w:r>
      <w:del w:id="5" w:author="Noppol Leksawasdi" w:date="2023-10-27T13:00:00Z">
        <w:r w:rsidRPr="00BE1C4F" w:rsidDel="00647B69">
          <w:rPr>
            <w:rFonts w:ascii="Times New Roman" w:hAnsi="Times New Roman" w:cs="Times New Roman"/>
            <w:color w:val="000000" w:themeColor="text1"/>
            <w:szCs w:val="22"/>
          </w:rPr>
          <w:delText xml:space="preserve"> </w:delText>
        </w:r>
      </w:del>
      <w:r w:rsidR="00AB3E5D" w:rsidRPr="00BE1C4F">
        <w:rPr>
          <w:rFonts w:ascii="Times New Roman" w:hAnsi="Times New Roman" w:cs="Times New Roman"/>
          <w:color w:val="000000" w:themeColor="text1"/>
          <w:szCs w:val="22"/>
          <w:cs/>
        </w:rPr>
        <w:t>)</w:t>
      </w:r>
    </w:p>
    <w:p w14:paraId="74D6DC53" w14:textId="0841DD1E" w:rsidR="00AB3E5D" w:rsidRPr="00BE1C4F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 xml:space="preserve">Medical and Health 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  <w:cs/>
        </w:rPr>
        <w:t>(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 xml:space="preserve">Digital technology, Biomaterials, </w:t>
      </w:r>
      <w:del w:id="6" w:author="Noppol Leksawasdi" w:date="2023-10-27T13:00:00Z">
        <w:r w:rsidR="00AB3E5D" w:rsidRPr="00BE1C4F" w:rsidDel="00647B69">
          <w:rPr>
            <w:rFonts w:ascii="Times New Roman" w:hAnsi="Times New Roman" w:cs="Times New Roman"/>
            <w:color w:val="000000" w:themeColor="text1"/>
            <w:szCs w:val="22"/>
          </w:rPr>
          <w:delText xml:space="preserve"> </w:delText>
        </w:r>
      </w:del>
      <w:r w:rsidRPr="00BE1C4F">
        <w:rPr>
          <w:rFonts w:ascii="Times New Roman" w:hAnsi="Times New Roman" w:cs="Times New Roman"/>
          <w:color w:val="000000" w:themeColor="text1"/>
          <w:szCs w:val="22"/>
        </w:rPr>
        <w:t>Medical devices,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 xml:space="preserve">Diagnostic test kits, </w:t>
      </w:r>
      <w:r w:rsidRPr="00BE1C4F">
        <w:rPr>
          <w:rFonts w:ascii="Times New Roman" w:hAnsi="Times New Roman" w:cs="Times New Roman"/>
          <w:i/>
          <w:iCs/>
          <w:color w:val="000000" w:themeColor="text1"/>
          <w:szCs w:val="22"/>
        </w:rPr>
        <w:t>etc.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  <w:cs/>
        </w:rPr>
        <w:t>)</w:t>
      </w:r>
    </w:p>
    <w:p w14:paraId="71CF55E8" w14:textId="2497ECB7" w:rsidR="00AB3E5D" w:rsidRPr="00BE1C4F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 xml:space="preserve">Medical and Health 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  <w:cs/>
        </w:rPr>
        <w:t>(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 xml:space="preserve">Herbs, Cosmetics, Supplements, </w:t>
      </w:r>
      <w:r w:rsidR="00553D7F" w:rsidRPr="00BE1C4F">
        <w:rPr>
          <w:rFonts w:ascii="Times New Roman" w:hAnsi="Times New Roman" w:cs="Times New Roman"/>
          <w:color w:val="000000" w:themeColor="text1"/>
          <w:szCs w:val="22"/>
        </w:rPr>
        <w:t>Drugs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  <w:cs/>
        </w:rPr>
        <w:t>)</w:t>
      </w:r>
    </w:p>
    <w:p w14:paraId="3A1FABEE" w14:textId="48232EE4" w:rsidR="00AB3E5D" w:rsidRPr="00BE1C4F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 xml:space="preserve">Agriculture and High-value Food 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  <w:cs/>
        </w:rPr>
        <w:t>(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>Agricultural innovation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</w:rPr>
        <w:t>, Bioactive Ingredients, Functional Ingredients, Functional Food, Novel Food, Bioconversion and Biorefinery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>,</w:t>
      </w:r>
      <w:r w:rsidRPr="00BE1C4F">
        <w:rPr>
          <w:rFonts w:ascii="Times New Roman" w:hAnsi="Times New Roman" w:cs="Times New Roman"/>
          <w:i/>
          <w:iCs/>
          <w:color w:val="000000" w:themeColor="text1"/>
          <w:szCs w:val="22"/>
        </w:rPr>
        <w:t xml:space="preserve"> etc.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  <w:cs/>
        </w:rPr>
        <w:t>)</w:t>
      </w:r>
    </w:p>
    <w:p w14:paraId="6C138CAB" w14:textId="337D250B" w:rsidR="00AB3E5D" w:rsidRPr="00BE1C4F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>Materials Innovation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  <w:cs/>
        </w:rPr>
        <w:t xml:space="preserve"> (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</w:rPr>
        <w:t>Biomaterials, Medical devices, Construction Materials, Energy Materials, Materials Chemistry)</w:t>
      </w:r>
    </w:p>
    <w:p w14:paraId="450879B3" w14:textId="68198606" w:rsidR="00AB3E5D" w:rsidRPr="00BE1C4F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lastRenderedPageBreak/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 xml:space="preserve">Tourism and Creative Economy </w:t>
      </w:r>
    </w:p>
    <w:p w14:paraId="7131B259" w14:textId="0E0EBB5A" w:rsidR="00AB3E5D" w:rsidRPr="00BE1C4F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>Green Energy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  <w:cs/>
        </w:rPr>
        <w:t xml:space="preserve"> (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</w:rPr>
        <w:t>Green, Clean, Renewable, Sustainable, Alternatives, Integrated)</w:t>
      </w:r>
    </w:p>
    <w:p w14:paraId="1A93F6DF" w14:textId="1F6567AC" w:rsidR="00AB3E5D" w:rsidRPr="00BE1C4F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 xml:space="preserve">Digital technology, AI, Smart Electronics, Robotics and Automation </w:t>
      </w:r>
    </w:p>
    <w:p w14:paraId="39728A46" w14:textId="7625DEE5" w:rsidR="00AB3E5D" w:rsidRPr="00BE1C4F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 xml:space="preserve">Logistic and Rail System </w:t>
      </w:r>
    </w:p>
    <w:p w14:paraId="7A2F8148" w14:textId="0D2BA0F8" w:rsidR="00AB3E5D" w:rsidRPr="00BE1C4F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BE1C4F">
        <w:rPr>
          <w:rFonts w:ascii="Times New Roman" w:hAnsi="Times New Roman" w:cs="Times New Roman"/>
          <w:color w:val="000000" w:themeColor="text1"/>
          <w:szCs w:val="22"/>
        </w:rPr>
        <w:t xml:space="preserve">EV industry (Battery) </w:t>
      </w:r>
    </w:p>
    <w:p w14:paraId="2920968B" w14:textId="1B7BEF5D" w:rsidR="00395946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BE1C4F">
        <w:rPr>
          <w:rFonts w:ascii="Times New Roman" w:hAnsi="Times New Roman" w:cs="Times New Roman"/>
          <w:szCs w:val="22"/>
        </w:rPr>
        <w:t xml:space="preserve">(please specify) 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  <w:cs/>
        </w:rPr>
        <w:t>…………………………………………………………………</w:t>
      </w:r>
      <w:r w:rsidR="00AB3E5D" w:rsidRPr="00BE1C4F">
        <w:rPr>
          <w:rFonts w:ascii="Times New Roman" w:hAnsi="Times New Roman" w:cs="Times New Roman"/>
          <w:color w:val="000000" w:themeColor="text1"/>
          <w:szCs w:val="22"/>
        </w:rPr>
        <w:t>……………</w:t>
      </w:r>
    </w:p>
    <w:p w14:paraId="41548FA8" w14:textId="77777777" w:rsidR="00BE1C4F" w:rsidRPr="00D335F0" w:rsidRDefault="00BE1C4F" w:rsidP="00BE1C4F">
      <w:pPr>
        <w:tabs>
          <w:tab w:val="left" w:pos="990"/>
        </w:tabs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</w:p>
    <w:p w14:paraId="3C8BF76D" w14:textId="1373E8C5" w:rsidR="00AB3E5D" w:rsidRPr="00D335F0" w:rsidRDefault="00395946" w:rsidP="00553D7F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360" w:lineRule="auto"/>
        <w:rPr>
          <w:rFonts w:ascii="Times New Roman" w:hAnsi="Times New Roman" w:cs="Times New Roman"/>
          <w:b/>
          <w:bCs/>
          <w:color w:val="FF0000"/>
          <w:szCs w:val="22"/>
        </w:rPr>
      </w:pPr>
      <w:r w:rsidRPr="00D335F0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Relevance to </w:t>
      </w:r>
      <w:del w:id="7" w:author="Noppol Leksawasdi" w:date="2023-10-27T13:00:00Z">
        <w:r w:rsidRPr="00D335F0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 xml:space="preserve">social </w:delText>
        </w:r>
      </w:del>
      <w:ins w:id="8" w:author="Noppol Leksawasdi" w:date="2023-10-27T13:00:00Z">
        <w:r w:rsidR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>S</w:t>
        </w:r>
        <w:r w:rsidR="00647B69" w:rsidRPr="00D335F0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 xml:space="preserve">ocial </w:t>
        </w:r>
      </w:ins>
      <w:r w:rsidRPr="00D335F0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and </w:t>
      </w:r>
      <w:del w:id="9" w:author="Noppol Leksawasdi" w:date="2023-10-27T13:00:00Z">
        <w:r w:rsidRPr="00D335F0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 xml:space="preserve">environmental </w:delText>
        </w:r>
      </w:del>
      <w:ins w:id="10" w:author="Noppol Leksawasdi" w:date="2023-10-27T13:00:00Z">
        <w:r w:rsidR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>E</w:t>
        </w:r>
        <w:r w:rsidR="00647B69" w:rsidRPr="00D335F0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 xml:space="preserve">nvironmental </w:t>
        </w:r>
      </w:ins>
      <w:del w:id="11" w:author="Noppol Leksawasdi" w:date="2023-10-27T13:00:00Z">
        <w:r w:rsidRPr="00D335F0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>improvement</w:delText>
        </w:r>
        <w:r w:rsidR="00553D7F" w:rsidRPr="00D335F0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 xml:space="preserve"> </w:delText>
        </w:r>
      </w:del>
      <w:ins w:id="12" w:author="Noppol Leksawasdi" w:date="2023-10-27T13:00:00Z">
        <w:r w:rsidR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>I</w:t>
        </w:r>
        <w:r w:rsidR="00647B69" w:rsidRPr="00D335F0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 xml:space="preserve">mprovement </w:t>
        </w:r>
      </w:ins>
      <w:r w:rsidR="00553D7F" w:rsidRPr="00D335F0">
        <w:rPr>
          <w:rFonts w:ascii="Times New Roman" w:hAnsi="Times New Roman" w:cs="Times New Roman"/>
          <w:b/>
          <w:bCs/>
          <w:color w:val="000000" w:themeColor="text1"/>
          <w:szCs w:val="22"/>
        </w:rPr>
        <w:t>(</w:t>
      </w:r>
      <w:r w:rsidR="00553D7F" w:rsidRPr="00D335F0">
        <w:rPr>
          <w:rFonts w:ascii="Times New Roman" w:hAnsi="Times New Roman" w:cs="Times New Roman"/>
          <w:i/>
          <w:iCs/>
          <w:color w:val="000000" w:themeColor="text1"/>
          <w:szCs w:val="22"/>
        </w:rPr>
        <w:t>if appropriate</w:t>
      </w:r>
      <w:r w:rsidR="00553D7F" w:rsidRPr="00D335F0">
        <w:rPr>
          <w:rFonts w:ascii="Times New Roman" w:hAnsi="Times New Roman" w:cs="Times New Roman"/>
          <w:b/>
          <w:bCs/>
          <w:color w:val="000000" w:themeColor="text1"/>
          <w:szCs w:val="22"/>
        </w:rPr>
        <w:t>)</w:t>
      </w:r>
    </w:p>
    <w:p w14:paraId="71818166" w14:textId="5F36D797" w:rsidR="00AB3E5D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553D7F" w:rsidRPr="00D335F0">
        <w:rPr>
          <w:rFonts w:ascii="Times New Roman" w:hAnsi="Times New Roman" w:cs="Times New Roman"/>
          <w:szCs w:val="22"/>
        </w:rPr>
        <w:t>Aging society</w:t>
      </w:r>
    </w:p>
    <w:p w14:paraId="104E2D14" w14:textId="647D4D7D" w:rsidR="00AB3E5D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553D7F" w:rsidRPr="00D335F0">
        <w:rPr>
          <w:rFonts w:ascii="Times New Roman" w:hAnsi="Times New Roman" w:cs="Times New Roman"/>
          <w:szCs w:val="22"/>
        </w:rPr>
        <w:t xml:space="preserve">Health Stability and Welfare </w:t>
      </w:r>
    </w:p>
    <w:p w14:paraId="22241808" w14:textId="25D21FB7" w:rsidR="00AB3E5D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553D7F" w:rsidRPr="00D335F0">
        <w:rPr>
          <w:rFonts w:ascii="Times New Roman" w:hAnsi="Times New Roman" w:cs="Times New Roman"/>
          <w:szCs w:val="22"/>
        </w:rPr>
        <w:t xml:space="preserve">Climate Change (Carbon </w:t>
      </w:r>
      <w:del w:id="13" w:author="Noppol Leksawasdi" w:date="2023-10-27T13:01:00Z">
        <w:r w:rsidR="00553D7F" w:rsidRPr="00D335F0" w:rsidDel="00647B69">
          <w:rPr>
            <w:rFonts w:ascii="Times New Roman" w:hAnsi="Times New Roman" w:cs="Times New Roman"/>
            <w:szCs w:val="22"/>
          </w:rPr>
          <w:delText>neutrality</w:delText>
        </w:r>
      </w:del>
      <w:ins w:id="14" w:author="Noppol Leksawasdi" w:date="2023-10-27T13:01:00Z">
        <w:r w:rsidR="00647B69">
          <w:rPr>
            <w:rFonts w:ascii="Times New Roman" w:hAnsi="Times New Roman" w:cs="Times New Roman"/>
            <w:szCs w:val="22"/>
          </w:rPr>
          <w:t>N</w:t>
        </w:r>
        <w:r w:rsidR="00647B69" w:rsidRPr="00D335F0">
          <w:rPr>
            <w:rFonts w:ascii="Times New Roman" w:hAnsi="Times New Roman" w:cs="Times New Roman"/>
            <w:szCs w:val="22"/>
          </w:rPr>
          <w:t>eutrality</w:t>
        </w:r>
      </w:ins>
      <w:r w:rsidR="00553D7F" w:rsidRPr="00D335F0">
        <w:rPr>
          <w:rFonts w:ascii="Times New Roman" w:hAnsi="Times New Roman" w:cs="Times New Roman"/>
          <w:szCs w:val="22"/>
        </w:rPr>
        <w:t xml:space="preserve">, Natural </w:t>
      </w:r>
      <w:del w:id="15" w:author="Noppol Leksawasdi" w:date="2023-10-27T13:01:00Z">
        <w:r w:rsidR="00553D7F" w:rsidRPr="00D335F0" w:rsidDel="00647B69">
          <w:rPr>
            <w:rFonts w:ascii="Times New Roman" w:hAnsi="Times New Roman" w:cs="Times New Roman"/>
            <w:szCs w:val="22"/>
          </w:rPr>
          <w:delText>disasters</w:delText>
        </w:r>
      </w:del>
      <w:ins w:id="16" w:author="Noppol Leksawasdi" w:date="2023-10-27T13:01:00Z">
        <w:r w:rsidR="00647B69">
          <w:rPr>
            <w:rFonts w:ascii="Times New Roman" w:hAnsi="Times New Roman" w:cs="Times New Roman"/>
            <w:szCs w:val="22"/>
          </w:rPr>
          <w:t>D</w:t>
        </w:r>
        <w:r w:rsidR="00647B69" w:rsidRPr="00D335F0">
          <w:rPr>
            <w:rFonts w:ascii="Times New Roman" w:hAnsi="Times New Roman" w:cs="Times New Roman"/>
            <w:szCs w:val="22"/>
          </w:rPr>
          <w:t>isasters</w:t>
        </w:r>
      </w:ins>
      <w:r w:rsidR="00553D7F" w:rsidRPr="00D335F0">
        <w:rPr>
          <w:rFonts w:ascii="Times New Roman" w:hAnsi="Times New Roman" w:cs="Times New Roman"/>
          <w:szCs w:val="22"/>
        </w:rPr>
        <w:t xml:space="preserve">)  </w:t>
      </w:r>
    </w:p>
    <w:p w14:paraId="5DBAB47C" w14:textId="377653E3" w:rsidR="00AB3E5D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553D7F" w:rsidRPr="00D335F0">
        <w:rPr>
          <w:rFonts w:ascii="Times New Roman" w:hAnsi="Times New Roman" w:cs="Times New Roman"/>
          <w:szCs w:val="22"/>
        </w:rPr>
        <w:t>Natural Resources and Environment</w:t>
      </w:r>
      <w:r w:rsidR="00B95689" w:rsidRPr="00D335F0">
        <w:rPr>
          <w:rFonts w:ascii="Times New Roman" w:hAnsi="Times New Roman" w:cs="Times New Roman"/>
          <w:szCs w:val="22"/>
        </w:rPr>
        <w:t xml:space="preserve">al Problems </w:t>
      </w:r>
    </w:p>
    <w:p w14:paraId="5EAAE11F" w14:textId="418112B1" w:rsidR="00AB3E5D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B95689" w:rsidRPr="00D335F0">
        <w:rPr>
          <w:rFonts w:ascii="Times New Roman" w:hAnsi="Times New Roman" w:cs="Times New Roman"/>
          <w:szCs w:val="22"/>
        </w:rPr>
        <w:t xml:space="preserve">Natural Resources Management </w:t>
      </w:r>
    </w:p>
    <w:p w14:paraId="5C8B4790" w14:textId="79048471" w:rsidR="00AB3E5D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D335F0">
        <w:rPr>
          <w:rFonts w:ascii="Times New Roman" w:hAnsi="Times New Roman" w:cs="Times New Roman"/>
          <w:szCs w:val="22"/>
        </w:rPr>
        <w:t xml:space="preserve">Grassroot Economy  </w:t>
      </w:r>
    </w:p>
    <w:p w14:paraId="66454F54" w14:textId="3D251E4A" w:rsidR="00AB3E5D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D335F0">
        <w:rPr>
          <w:rFonts w:ascii="Times New Roman" w:hAnsi="Times New Roman" w:cs="Times New Roman"/>
          <w:szCs w:val="22"/>
        </w:rPr>
        <w:t xml:space="preserve">Innovative Education and Learning City </w:t>
      </w:r>
    </w:p>
    <w:p w14:paraId="0C013890" w14:textId="40E43E3D" w:rsidR="00AB3E5D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D335F0">
        <w:rPr>
          <w:rFonts w:ascii="Times New Roman" w:hAnsi="Times New Roman" w:cs="Times New Roman"/>
          <w:szCs w:val="22"/>
        </w:rPr>
        <w:t xml:space="preserve">Policy and Research Development (in </w:t>
      </w:r>
      <w:ins w:id="17" w:author="Noppol Leksawasdi" w:date="2023-10-27T13:01:00Z">
        <w:r w:rsidR="00647B69">
          <w:rPr>
            <w:rFonts w:ascii="Times New Roman" w:hAnsi="Times New Roman" w:cs="Times New Roman"/>
            <w:szCs w:val="22"/>
          </w:rPr>
          <w:t>R</w:t>
        </w:r>
      </w:ins>
      <w:del w:id="18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>r</w:delText>
        </w:r>
      </w:del>
      <w:r w:rsidRPr="00D335F0">
        <w:rPr>
          <w:rFonts w:ascii="Times New Roman" w:hAnsi="Times New Roman" w:cs="Times New Roman"/>
          <w:szCs w:val="22"/>
        </w:rPr>
        <w:t xml:space="preserve">elevant to </w:t>
      </w:r>
      <w:del w:id="19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 xml:space="preserve">moral </w:delText>
        </w:r>
      </w:del>
      <w:ins w:id="20" w:author="Noppol Leksawasdi" w:date="2023-10-27T13:01:00Z">
        <w:r w:rsidR="00647B69">
          <w:rPr>
            <w:rFonts w:ascii="Times New Roman" w:hAnsi="Times New Roman" w:cs="Times New Roman"/>
            <w:szCs w:val="22"/>
          </w:rPr>
          <w:t>M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oral </w:t>
        </w:r>
      </w:ins>
      <w:del w:id="21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>society</w:delText>
        </w:r>
      </w:del>
      <w:ins w:id="22" w:author="Noppol Leksawasdi" w:date="2023-10-27T13:01:00Z">
        <w:r w:rsidR="00647B69">
          <w:rPr>
            <w:rFonts w:ascii="Times New Roman" w:hAnsi="Times New Roman" w:cs="Times New Roman"/>
            <w:szCs w:val="22"/>
          </w:rPr>
          <w:t>S</w:t>
        </w:r>
        <w:r w:rsidR="00647B69" w:rsidRPr="00D335F0">
          <w:rPr>
            <w:rFonts w:ascii="Times New Roman" w:hAnsi="Times New Roman" w:cs="Times New Roman"/>
            <w:szCs w:val="22"/>
          </w:rPr>
          <w:t>ociety</w:t>
        </w:r>
      </w:ins>
      <w:r w:rsidRPr="00D335F0">
        <w:rPr>
          <w:rFonts w:ascii="Times New Roman" w:hAnsi="Times New Roman" w:cs="Times New Roman"/>
          <w:szCs w:val="22"/>
        </w:rPr>
        <w:t xml:space="preserve">, </w:t>
      </w:r>
      <w:del w:id="23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 xml:space="preserve">good </w:delText>
        </w:r>
      </w:del>
      <w:ins w:id="24" w:author="Noppol Leksawasdi" w:date="2023-10-27T13:01:00Z">
        <w:r w:rsidR="00647B69">
          <w:rPr>
            <w:rFonts w:ascii="Times New Roman" w:hAnsi="Times New Roman" w:cs="Times New Roman"/>
            <w:szCs w:val="22"/>
          </w:rPr>
          <w:t>G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ood </w:t>
        </w:r>
      </w:ins>
      <w:del w:id="25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 xml:space="preserve">governance </w:delText>
        </w:r>
      </w:del>
      <w:ins w:id="26" w:author="Noppol Leksawasdi" w:date="2023-10-27T13:01:00Z">
        <w:r w:rsidR="00647B69">
          <w:rPr>
            <w:rFonts w:ascii="Times New Roman" w:hAnsi="Times New Roman" w:cs="Times New Roman"/>
            <w:szCs w:val="22"/>
          </w:rPr>
          <w:t>G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overnance </w:t>
        </w:r>
      </w:ins>
      <w:r w:rsidRPr="00D335F0">
        <w:rPr>
          <w:rFonts w:ascii="Times New Roman" w:hAnsi="Times New Roman" w:cs="Times New Roman"/>
          <w:szCs w:val="22"/>
        </w:rPr>
        <w:t xml:space="preserve">and </w:t>
      </w:r>
      <w:del w:id="27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 xml:space="preserve">corruption </w:delText>
        </w:r>
      </w:del>
      <w:ins w:id="28" w:author="Noppol Leksawasdi" w:date="2023-10-27T13:01:00Z">
        <w:r w:rsidR="00647B69">
          <w:rPr>
            <w:rFonts w:ascii="Times New Roman" w:hAnsi="Times New Roman" w:cs="Times New Roman"/>
            <w:szCs w:val="22"/>
          </w:rPr>
          <w:t>C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orruption </w:t>
        </w:r>
      </w:ins>
      <w:del w:id="29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>problems</w:delText>
        </w:r>
      </w:del>
      <w:ins w:id="30" w:author="Noppol Leksawasdi" w:date="2023-10-27T13:01:00Z">
        <w:r w:rsidR="00647B69">
          <w:rPr>
            <w:rFonts w:ascii="Times New Roman" w:hAnsi="Times New Roman" w:cs="Times New Roman"/>
            <w:szCs w:val="22"/>
          </w:rPr>
          <w:t>P</w:t>
        </w:r>
        <w:r w:rsidR="00647B69" w:rsidRPr="00D335F0">
          <w:rPr>
            <w:rFonts w:ascii="Times New Roman" w:hAnsi="Times New Roman" w:cs="Times New Roman"/>
            <w:szCs w:val="22"/>
          </w:rPr>
          <w:t>roblems</w:t>
        </w:r>
      </w:ins>
      <w:r w:rsidRPr="00D335F0">
        <w:rPr>
          <w:rFonts w:ascii="Times New Roman" w:hAnsi="Times New Roman" w:cs="Times New Roman"/>
          <w:szCs w:val="22"/>
        </w:rPr>
        <w:t xml:space="preserve">) </w:t>
      </w:r>
    </w:p>
    <w:p w14:paraId="25E3A722" w14:textId="611F8137" w:rsidR="00AB3E5D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D335F0">
        <w:rPr>
          <w:rFonts w:ascii="Times New Roman" w:hAnsi="Times New Roman" w:cs="Times New Roman"/>
          <w:szCs w:val="22"/>
        </w:rPr>
        <w:t xml:space="preserve">Development and Application in Humanities, Social Science and Fine Arts (in </w:t>
      </w:r>
      <w:del w:id="31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 xml:space="preserve">relevant </w:delText>
        </w:r>
      </w:del>
      <w:ins w:id="32" w:author="Noppol Leksawasdi" w:date="2023-10-27T13:01:00Z">
        <w:r w:rsidR="00647B69">
          <w:rPr>
            <w:rFonts w:ascii="Times New Roman" w:hAnsi="Times New Roman" w:cs="Times New Roman"/>
            <w:szCs w:val="22"/>
          </w:rPr>
          <w:t>R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elevant </w:t>
        </w:r>
      </w:ins>
      <w:r w:rsidRPr="00D335F0">
        <w:rPr>
          <w:rFonts w:ascii="Times New Roman" w:hAnsi="Times New Roman" w:cs="Times New Roman"/>
          <w:szCs w:val="22"/>
        </w:rPr>
        <w:t xml:space="preserve">to </w:t>
      </w:r>
      <w:del w:id="33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 xml:space="preserve">values </w:delText>
        </w:r>
      </w:del>
      <w:ins w:id="34" w:author="Noppol Leksawasdi" w:date="2023-10-27T13:01:00Z">
        <w:r w:rsidR="00647B69">
          <w:rPr>
            <w:rFonts w:ascii="Times New Roman" w:hAnsi="Times New Roman" w:cs="Times New Roman"/>
            <w:szCs w:val="22"/>
          </w:rPr>
          <w:t>V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alues </w:t>
        </w:r>
      </w:ins>
      <w:r w:rsidRPr="00D335F0">
        <w:rPr>
          <w:rFonts w:ascii="Times New Roman" w:hAnsi="Times New Roman" w:cs="Times New Roman"/>
          <w:szCs w:val="22"/>
        </w:rPr>
        <w:t xml:space="preserve">and </w:t>
      </w:r>
      <w:del w:id="35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 xml:space="preserve">prosperity </w:delText>
        </w:r>
      </w:del>
      <w:ins w:id="36" w:author="Noppol Leksawasdi" w:date="2023-10-27T13:01:00Z">
        <w:r w:rsidR="00647B69">
          <w:rPr>
            <w:rFonts w:ascii="Times New Roman" w:hAnsi="Times New Roman" w:cs="Times New Roman"/>
            <w:szCs w:val="22"/>
          </w:rPr>
          <w:t>P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rosperity </w:t>
        </w:r>
      </w:ins>
      <w:r w:rsidRPr="00D335F0">
        <w:rPr>
          <w:rFonts w:ascii="Times New Roman" w:hAnsi="Times New Roman" w:cs="Times New Roman"/>
          <w:szCs w:val="22"/>
        </w:rPr>
        <w:t xml:space="preserve">of </w:t>
      </w:r>
      <w:del w:id="37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 xml:space="preserve">arts </w:delText>
        </w:r>
      </w:del>
      <w:ins w:id="38" w:author="Noppol Leksawasdi" w:date="2023-10-27T13:01:00Z">
        <w:r w:rsidR="00647B69">
          <w:rPr>
            <w:rFonts w:ascii="Times New Roman" w:hAnsi="Times New Roman" w:cs="Times New Roman"/>
            <w:szCs w:val="22"/>
          </w:rPr>
          <w:t>A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rts </w:t>
        </w:r>
      </w:ins>
      <w:r w:rsidRPr="00D335F0">
        <w:rPr>
          <w:rFonts w:ascii="Times New Roman" w:hAnsi="Times New Roman" w:cs="Times New Roman"/>
          <w:szCs w:val="22"/>
        </w:rPr>
        <w:t xml:space="preserve">and </w:t>
      </w:r>
      <w:del w:id="39" w:author="Noppol Leksawasdi" w:date="2023-10-27T13:01:00Z">
        <w:r w:rsidRPr="00D335F0" w:rsidDel="00647B69">
          <w:rPr>
            <w:rFonts w:ascii="Times New Roman" w:hAnsi="Times New Roman" w:cs="Times New Roman"/>
            <w:szCs w:val="22"/>
          </w:rPr>
          <w:delText>culture</w:delText>
        </w:r>
      </w:del>
      <w:ins w:id="40" w:author="Noppol Leksawasdi" w:date="2023-10-27T13:01:00Z">
        <w:r w:rsidR="00647B69">
          <w:rPr>
            <w:rFonts w:ascii="Times New Roman" w:hAnsi="Times New Roman" w:cs="Times New Roman"/>
            <w:szCs w:val="22"/>
          </w:rPr>
          <w:t>C</w:t>
        </w:r>
        <w:r w:rsidR="00647B69" w:rsidRPr="00D335F0">
          <w:rPr>
            <w:rFonts w:ascii="Times New Roman" w:hAnsi="Times New Roman" w:cs="Times New Roman"/>
            <w:szCs w:val="22"/>
          </w:rPr>
          <w:t>ulture</w:t>
        </w:r>
      </w:ins>
      <w:r w:rsidRPr="00D335F0">
        <w:rPr>
          <w:rFonts w:ascii="Times New Roman" w:hAnsi="Times New Roman" w:cs="Times New Roman"/>
          <w:szCs w:val="22"/>
        </w:rPr>
        <w:t xml:space="preserve">) </w:t>
      </w:r>
    </w:p>
    <w:p w14:paraId="298F8D62" w14:textId="52FE26C6" w:rsidR="00AB3E5D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Pr="00D335F0">
        <w:rPr>
          <w:rFonts w:ascii="Times New Roman" w:hAnsi="Times New Roman" w:cs="Times New Roman"/>
          <w:szCs w:val="22"/>
        </w:rPr>
        <w:t xml:space="preserve">Development of Livable Cities (in </w:t>
      </w:r>
      <w:del w:id="41" w:author="Noppol Leksawasdi" w:date="2023-10-27T13:02:00Z">
        <w:r w:rsidRPr="00D335F0" w:rsidDel="00647B69">
          <w:rPr>
            <w:rFonts w:ascii="Times New Roman" w:hAnsi="Times New Roman" w:cs="Times New Roman"/>
            <w:szCs w:val="22"/>
          </w:rPr>
          <w:delText xml:space="preserve">relevant </w:delText>
        </w:r>
      </w:del>
      <w:ins w:id="42" w:author="Noppol Leksawasdi" w:date="2023-10-27T13:02:00Z">
        <w:r w:rsidR="00647B69">
          <w:rPr>
            <w:rFonts w:ascii="Times New Roman" w:hAnsi="Times New Roman" w:cs="Times New Roman"/>
            <w:szCs w:val="22"/>
          </w:rPr>
          <w:t>R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elevant </w:t>
        </w:r>
      </w:ins>
      <w:r w:rsidRPr="00D335F0">
        <w:rPr>
          <w:rFonts w:ascii="Times New Roman" w:hAnsi="Times New Roman" w:cs="Times New Roman"/>
          <w:szCs w:val="22"/>
        </w:rPr>
        <w:t xml:space="preserve">to </w:t>
      </w:r>
      <w:del w:id="43" w:author="Noppol Leksawasdi" w:date="2023-10-27T13:02:00Z">
        <w:r w:rsidRPr="00D335F0" w:rsidDel="00647B69">
          <w:rPr>
            <w:rFonts w:ascii="Times New Roman" w:hAnsi="Times New Roman" w:cs="Times New Roman"/>
            <w:szCs w:val="22"/>
          </w:rPr>
          <w:delText xml:space="preserve">local </w:delText>
        </w:r>
      </w:del>
      <w:ins w:id="44" w:author="Noppol Leksawasdi" w:date="2023-10-27T13:02:00Z">
        <w:r w:rsidR="00647B69">
          <w:rPr>
            <w:rFonts w:ascii="Times New Roman" w:hAnsi="Times New Roman" w:cs="Times New Roman"/>
            <w:szCs w:val="22"/>
          </w:rPr>
          <w:t>L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ocal </w:t>
        </w:r>
      </w:ins>
      <w:del w:id="45" w:author="Noppol Leksawasdi" w:date="2023-10-27T13:02:00Z">
        <w:r w:rsidRPr="00D335F0" w:rsidDel="00647B69">
          <w:rPr>
            <w:rFonts w:ascii="Times New Roman" w:hAnsi="Times New Roman" w:cs="Times New Roman"/>
            <w:szCs w:val="22"/>
          </w:rPr>
          <w:delText xml:space="preserve">communities </w:delText>
        </w:r>
      </w:del>
      <w:ins w:id="46" w:author="Noppol Leksawasdi" w:date="2023-10-27T13:02:00Z">
        <w:r w:rsidR="00647B69">
          <w:rPr>
            <w:rFonts w:ascii="Times New Roman" w:hAnsi="Times New Roman" w:cs="Times New Roman"/>
            <w:szCs w:val="22"/>
          </w:rPr>
          <w:t>C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ommunities </w:t>
        </w:r>
      </w:ins>
      <w:r w:rsidRPr="00D335F0">
        <w:rPr>
          <w:rFonts w:ascii="Times New Roman" w:hAnsi="Times New Roman" w:cs="Times New Roman"/>
          <w:szCs w:val="22"/>
        </w:rPr>
        <w:t xml:space="preserve">and </w:t>
      </w:r>
      <w:del w:id="47" w:author="Noppol Leksawasdi" w:date="2023-10-27T13:02:00Z">
        <w:r w:rsidRPr="00D335F0" w:rsidDel="00647B69">
          <w:rPr>
            <w:rFonts w:ascii="Times New Roman" w:hAnsi="Times New Roman" w:cs="Times New Roman"/>
            <w:szCs w:val="22"/>
          </w:rPr>
          <w:delText xml:space="preserve">boarder </w:delText>
        </w:r>
      </w:del>
      <w:ins w:id="48" w:author="Noppol Leksawasdi" w:date="2023-10-27T13:02:00Z">
        <w:r w:rsidR="00647B69">
          <w:rPr>
            <w:rFonts w:ascii="Times New Roman" w:hAnsi="Times New Roman" w:cs="Times New Roman"/>
            <w:szCs w:val="22"/>
          </w:rPr>
          <w:t>B</w:t>
        </w:r>
        <w:r w:rsidR="00647B69" w:rsidRPr="00D335F0">
          <w:rPr>
            <w:rFonts w:ascii="Times New Roman" w:hAnsi="Times New Roman" w:cs="Times New Roman"/>
            <w:szCs w:val="22"/>
          </w:rPr>
          <w:t xml:space="preserve">order </w:t>
        </w:r>
      </w:ins>
      <w:del w:id="49" w:author="Noppol Leksawasdi" w:date="2023-10-27T13:02:00Z">
        <w:r w:rsidRPr="00D335F0" w:rsidDel="00647B69">
          <w:rPr>
            <w:rFonts w:ascii="Times New Roman" w:hAnsi="Times New Roman" w:cs="Times New Roman"/>
            <w:szCs w:val="22"/>
          </w:rPr>
          <w:delText>towns</w:delText>
        </w:r>
      </w:del>
      <w:ins w:id="50" w:author="Noppol Leksawasdi" w:date="2023-10-27T13:02:00Z">
        <w:r w:rsidR="00647B69">
          <w:rPr>
            <w:rFonts w:ascii="Times New Roman" w:hAnsi="Times New Roman" w:cs="Times New Roman"/>
            <w:szCs w:val="22"/>
          </w:rPr>
          <w:t>T</w:t>
        </w:r>
        <w:r w:rsidR="00647B69" w:rsidRPr="00D335F0">
          <w:rPr>
            <w:rFonts w:ascii="Times New Roman" w:hAnsi="Times New Roman" w:cs="Times New Roman"/>
            <w:szCs w:val="22"/>
          </w:rPr>
          <w:t>owns</w:t>
        </w:r>
      </w:ins>
      <w:r w:rsidRPr="00D335F0">
        <w:rPr>
          <w:rFonts w:ascii="Times New Roman" w:hAnsi="Times New Roman" w:cs="Times New Roman"/>
          <w:szCs w:val="22"/>
        </w:rPr>
        <w:t xml:space="preserve">)  </w:t>
      </w:r>
    </w:p>
    <w:p w14:paraId="032FADC4" w14:textId="36BF7942" w:rsidR="00AB3E5D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D335F0">
        <w:rPr>
          <w:rFonts w:ascii="Times New Roman" w:hAnsi="Times New Roman" w:cs="Times New Roman"/>
          <w:szCs w:val="22"/>
        </w:rPr>
        <w:t xml:space="preserve">PM2.5 </w:t>
      </w:r>
    </w:p>
    <w:p w14:paraId="3AD546C6" w14:textId="5E8F4FA5" w:rsidR="00560278" w:rsidRPr="00D335F0" w:rsidRDefault="00D335F0" w:rsidP="00D335F0">
      <w:pPr>
        <w:pStyle w:val="ListParagraph"/>
        <w:spacing w:after="0" w:line="360" w:lineRule="auto"/>
        <w:ind w:left="990" w:hanging="270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 w:rsidRPr="00D335F0">
        <w:rPr>
          <w:rFonts w:ascii="Times New Roman" w:hAnsi="Times New Roman" w:cs="Times New Roman"/>
          <w:szCs w:val="22"/>
        </w:rPr>
        <w:t xml:space="preserve"> </w:t>
      </w:r>
      <w:r w:rsidR="00B95689" w:rsidRPr="00D335F0">
        <w:rPr>
          <w:rFonts w:ascii="Times New Roman" w:hAnsi="Times New Roman" w:cs="Times New Roman"/>
          <w:szCs w:val="22"/>
        </w:rPr>
        <w:t xml:space="preserve">(please specify) </w:t>
      </w:r>
      <w:r w:rsidR="00AB3E5D" w:rsidRPr="00D335F0">
        <w:rPr>
          <w:rFonts w:ascii="Times New Roman" w:hAnsi="Times New Roman" w:cs="Times New Roman"/>
          <w:color w:val="000000" w:themeColor="text1"/>
          <w:szCs w:val="22"/>
          <w:cs/>
        </w:rPr>
        <w:t>………………………………………………</w:t>
      </w:r>
      <w:r w:rsidR="00AB3E5D" w:rsidRPr="00D335F0">
        <w:rPr>
          <w:rFonts w:ascii="Times New Roman" w:hAnsi="Times New Roman" w:cs="Times New Roman"/>
          <w:color w:val="000000" w:themeColor="text1"/>
          <w:szCs w:val="22"/>
        </w:rPr>
        <w:t>………………………………</w:t>
      </w:r>
    </w:p>
    <w:p w14:paraId="59705C67" w14:textId="77777777" w:rsidR="00553D7F" w:rsidRPr="00D335F0" w:rsidRDefault="00553D7F" w:rsidP="00553D7F">
      <w:pPr>
        <w:pStyle w:val="ListParagraph"/>
        <w:spacing w:after="0" w:line="240" w:lineRule="auto"/>
        <w:ind w:left="1491"/>
        <w:rPr>
          <w:rFonts w:ascii="Times New Roman" w:hAnsi="Times New Roman" w:cs="Times New Roman"/>
          <w:szCs w:val="22"/>
        </w:rPr>
      </w:pPr>
    </w:p>
    <w:p w14:paraId="7C467AC6" w14:textId="0465A51E" w:rsidR="00AB3E5D" w:rsidRPr="00D335F0" w:rsidRDefault="00395946" w:rsidP="00553D7F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D335F0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Relevance to </w:t>
      </w:r>
      <w:del w:id="51" w:author="Noppol Leksawasdi" w:date="2023-10-27T13:02:00Z">
        <w:r w:rsidRPr="00D335F0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>f</w:delText>
        </w:r>
        <w:r w:rsidR="00AB3E5D" w:rsidRPr="00D335F0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 xml:space="preserve">rontier </w:delText>
        </w:r>
      </w:del>
      <w:ins w:id="52" w:author="Noppol Leksawasdi" w:date="2023-10-27T13:02:00Z">
        <w:r w:rsidR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>F</w:t>
        </w:r>
        <w:r w:rsidR="00647B69" w:rsidRPr="00D335F0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 xml:space="preserve">rontier </w:t>
        </w:r>
      </w:ins>
      <w:del w:id="53" w:author="Noppol Leksawasdi" w:date="2023-10-27T13:02:00Z">
        <w:r w:rsidRPr="00D335F0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>r</w:delText>
        </w:r>
        <w:r w:rsidR="00AB3E5D" w:rsidRPr="00D335F0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>esearch</w:delText>
        </w:r>
        <w:r w:rsidR="00553D7F" w:rsidRPr="00D335F0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 xml:space="preserve"> </w:delText>
        </w:r>
      </w:del>
      <w:ins w:id="54" w:author="Noppol Leksawasdi" w:date="2023-10-27T13:02:00Z">
        <w:r w:rsidR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>R</w:t>
        </w:r>
        <w:r w:rsidR="00647B69" w:rsidRPr="00D335F0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 xml:space="preserve">esearch </w:t>
        </w:r>
      </w:ins>
      <w:r w:rsidR="00553D7F" w:rsidRPr="00D335F0">
        <w:rPr>
          <w:rFonts w:ascii="Times New Roman" w:hAnsi="Times New Roman" w:cs="Times New Roman"/>
          <w:b/>
          <w:bCs/>
          <w:color w:val="000000" w:themeColor="text1"/>
          <w:szCs w:val="22"/>
        </w:rPr>
        <w:t>(</w:t>
      </w:r>
      <w:r w:rsidR="00553D7F" w:rsidRPr="00D335F0">
        <w:rPr>
          <w:rFonts w:ascii="Times New Roman" w:hAnsi="Times New Roman" w:cs="Times New Roman"/>
          <w:i/>
          <w:iCs/>
          <w:color w:val="000000" w:themeColor="text1"/>
          <w:szCs w:val="22"/>
        </w:rPr>
        <w:t>if appropriate</w:t>
      </w:r>
      <w:r w:rsidR="00553D7F" w:rsidRPr="00D335F0">
        <w:rPr>
          <w:rFonts w:ascii="Times New Roman" w:hAnsi="Times New Roman" w:cs="Times New Roman"/>
          <w:b/>
          <w:bCs/>
          <w:color w:val="000000" w:themeColor="text1"/>
          <w:szCs w:val="22"/>
        </w:rPr>
        <w:t>)</w:t>
      </w:r>
    </w:p>
    <w:p w14:paraId="36E0EED9" w14:textId="52AC1E90" w:rsidR="00AB3E5D" w:rsidRPr="00553D7F" w:rsidRDefault="00553D7F" w:rsidP="00553D7F">
      <w:pPr>
        <w:spacing w:after="0" w:line="360" w:lineRule="auto"/>
        <w:ind w:left="990" w:hanging="284"/>
        <w:rPr>
          <w:rFonts w:ascii="Times New Roman" w:hAnsi="Times New Roman" w:cs="Times New Roman"/>
          <w:color w:val="000000" w:themeColor="text1"/>
          <w:szCs w:val="22"/>
        </w:rPr>
      </w:pPr>
      <w:r w:rsidRPr="00D335F0">
        <w:rPr>
          <w:rFonts w:ascii="Times New Roman" w:hAnsi="Times New Roman" w:cs="Times New Roman"/>
          <w:szCs w:val="22"/>
        </w:rPr>
        <w:sym w:font="Wingdings" w:char="F0A8"/>
      </w:r>
      <w:r w:rsidRPr="00D335F0">
        <w:rPr>
          <w:rFonts w:ascii="Times New Roman" w:hAnsi="Times New Roman" w:cs="Times New Roman"/>
          <w:szCs w:val="22"/>
        </w:rPr>
        <w:t xml:space="preserve"> </w:t>
      </w:r>
      <w:r w:rsidR="00AB3E5D" w:rsidRPr="00D335F0">
        <w:rPr>
          <w:rFonts w:ascii="Times New Roman" w:hAnsi="Times New Roman" w:cs="Times New Roman"/>
          <w:color w:val="000000" w:themeColor="text1"/>
          <w:szCs w:val="22"/>
        </w:rPr>
        <w:t>Earth Science &amp; Earth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</w:rPr>
        <w:t xml:space="preserve"> Space</w:t>
      </w:r>
    </w:p>
    <w:p w14:paraId="6E37CA7A" w14:textId="36637DB6" w:rsidR="00AB3E5D" w:rsidRPr="00553D7F" w:rsidRDefault="00553D7F" w:rsidP="00553D7F">
      <w:pPr>
        <w:spacing w:after="0" w:line="360" w:lineRule="auto"/>
        <w:ind w:left="990" w:hanging="284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</w:rPr>
        <w:t>Quantum Technology</w:t>
      </w:r>
    </w:p>
    <w:p w14:paraId="6D5FADBE" w14:textId="033C2BA8" w:rsidR="00AB3E5D" w:rsidRPr="00553D7F" w:rsidRDefault="00553D7F" w:rsidP="00553D7F">
      <w:pPr>
        <w:spacing w:after="0" w:line="360" w:lineRule="auto"/>
        <w:ind w:left="990" w:hanging="284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</w:rPr>
        <w:t xml:space="preserve">High Energy </w:t>
      </w:r>
      <w:r w:rsidR="00AB3E5D" w:rsidRPr="00553D7F">
        <w:rPr>
          <w:rFonts w:ascii="Times New Roman" w:hAnsi="Times New Roman" w:cs="Times New Roman"/>
          <w:szCs w:val="22"/>
        </w:rPr>
        <w:t>Physics and Plasma</w:t>
      </w:r>
    </w:p>
    <w:p w14:paraId="0A9942F2" w14:textId="547ACD92" w:rsidR="00AB3E5D" w:rsidRPr="00553D7F" w:rsidRDefault="00553D7F" w:rsidP="00553D7F">
      <w:pPr>
        <w:spacing w:after="0" w:line="360" w:lineRule="auto"/>
        <w:ind w:left="990" w:hanging="284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553D7F">
        <w:rPr>
          <w:rFonts w:ascii="Times New Roman" w:hAnsi="Times New Roman" w:cs="Times New Roman"/>
          <w:szCs w:val="22"/>
        </w:rPr>
        <w:t xml:space="preserve">Artificial Intelligence </w:t>
      </w:r>
      <w:r w:rsidR="00AB3E5D" w:rsidRPr="00553D7F">
        <w:rPr>
          <w:rFonts w:ascii="Times New Roman" w:hAnsi="Times New Roman" w:cs="Times New Roman"/>
          <w:szCs w:val="22"/>
          <w:cs/>
        </w:rPr>
        <w:t>(</w:t>
      </w:r>
      <w:r w:rsidR="00AB3E5D" w:rsidRPr="00553D7F">
        <w:rPr>
          <w:rFonts w:ascii="Times New Roman" w:hAnsi="Times New Roman" w:cs="Times New Roman"/>
          <w:szCs w:val="22"/>
        </w:rPr>
        <w:t>A</w:t>
      </w:r>
      <w:r w:rsidR="00AB3E5D" w:rsidRPr="00553D7F">
        <w:rPr>
          <w:rFonts w:ascii="Times New Roman" w:hAnsi="Times New Roman" w:cs="Times New Roman"/>
          <w:szCs w:val="22"/>
          <w:cs/>
        </w:rPr>
        <w:t xml:space="preserve">)/ </w:t>
      </w:r>
      <w:r w:rsidR="00AB3E5D" w:rsidRPr="00553D7F">
        <w:rPr>
          <w:rFonts w:ascii="Times New Roman" w:hAnsi="Times New Roman" w:cs="Times New Roman"/>
          <w:szCs w:val="22"/>
        </w:rPr>
        <w:t>Metaverse</w:t>
      </w:r>
      <w:r w:rsidR="00AB3E5D" w:rsidRPr="00553D7F">
        <w:rPr>
          <w:rFonts w:ascii="Times New Roman" w:hAnsi="Times New Roman" w:cs="Times New Roman"/>
          <w:szCs w:val="22"/>
          <w:cs/>
        </w:rPr>
        <w:t xml:space="preserve">/ </w:t>
      </w:r>
      <w:r w:rsidR="00AB3E5D" w:rsidRPr="00553D7F">
        <w:rPr>
          <w:rFonts w:ascii="Times New Roman" w:hAnsi="Times New Roman" w:cs="Times New Roman"/>
          <w:szCs w:val="22"/>
        </w:rPr>
        <w:t>Coding</w:t>
      </w:r>
    </w:p>
    <w:p w14:paraId="34A9E733" w14:textId="64B83E3E" w:rsidR="00AB3E5D" w:rsidRPr="00553D7F" w:rsidRDefault="00553D7F" w:rsidP="00553D7F">
      <w:pPr>
        <w:spacing w:after="0" w:line="360" w:lineRule="auto"/>
        <w:ind w:left="990" w:hanging="284"/>
        <w:rPr>
          <w:rFonts w:ascii="Times New Roman" w:hAnsi="Times New Roman" w:cs="Times New Roman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553D7F">
        <w:rPr>
          <w:rFonts w:ascii="Times New Roman" w:hAnsi="Times New Roman" w:cs="Times New Roman"/>
          <w:szCs w:val="22"/>
        </w:rPr>
        <w:t>Frontier BCG</w:t>
      </w:r>
      <w:r w:rsidR="00AB3E5D" w:rsidRPr="00553D7F">
        <w:rPr>
          <w:rFonts w:ascii="Times New Roman" w:hAnsi="Times New Roman" w:cs="Times New Roman"/>
          <w:szCs w:val="22"/>
          <w:cs/>
        </w:rPr>
        <w:t xml:space="preserve"> (</w:t>
      </w:r>
      <w:r w:rsidR="00AB3E5D" w:rsidRPr="00553D7F">
        <w:rPr>
          <w:rFonts w:ascii="Times New Roman" w:hAnsi="Times New Roman" w:cs="Times New Roman"/>
          <w:szCs w:val="22"/>
        </w:rPr>
        <w:t xml:space="preserve">Personalized </w:t>
      </w:r>
      <w:del w:id="55" w:author="Noppol Leksawasdi" w:date="2023-10-27T13:02:00Z">
        <w:r w:rsidR="00AB3E5D" w:rsidRPr="00553D7F" w:rsidDel="00647B69">
          <w:rPr>
            <w:rFonts w:ascii="Times New Roman" w:hAnsi="Times New Roman" w:cs="Times New Roman"/>
            <w:szCs w:val="22"/>
          </w:rPr>
          <w:delText>medicine</w:delText>
        </w:r>
      </w:del>
      <w:ins w:id="56" w:author="Noppol Leksawasdi" w:date="2023-10-27T13:02:00Z">
        <w:r w:rsidR="00647B69">
          <w:rPr>
            <w:rFonts w:ascii="Times New Roman" w:hAnsi="Times New Roman" w:cs="Times New Roman"/>
            <w:szCs w:val="22"/>
          </w:rPr>
          <w:t>M</w:t>
        </w:r>
        <w:r w:rsidR="00647B69" w:rsidRPr="00553D7F">
          <w:rPr>
            <w:rFonts w:ascii="Times New Roman" w:hAnsi="Times New Roman" w:cs="Times New Roman"/>
            <w:szCs w:val="22"/>
          </w:rPr>
          <w:t>edicine</w:t>
        </w:r>
      </w:ins>
      <w:r w:rsidR="00AB3E5D" w:rsidRPr="00553D7F">
        <w:rPr>
          <w:rFonts w:ascii="Times New Roman" w:hAnsi="Times New Roman" w:cs="Times New Roman"/>
          <w:szCs w:val="22"/>
        </w:rPr>
        <w:t>, Future Food, Climate Change</w:t>
      </w:r>
      <w:r w:rsidR="00AB3E5D" w:rsidRPr="00553D7F">
        <w:rPr>
          <w:rFonts w:ascii="Times New Roman" w:hAnsi="Times New Roman" w:cs="Times New Roman"/>
          <w:szCs w:val="22"/>
          <w:cs/>
        </w:rPr>
        <w:t>)</w:t>
      </w:r>
    </w:p>
    <w:p w14:paraId="75176C96" w14:textId="129E5E85" w:rsidR="00AB3E5D" w:rsidRPr="00553D7F" w:rsidRDefault="00553D7F" w:rsidP="00553D7F">
      <w:pPr>
        <w:spacing w:after="0" w:line="360" w:lineRule="auto"/>
        <w:ind w:left="990" w:hanging="284"/>
        <w:rPr>
          <w:rFonts w:ascii="Times New Roman" w:hAnsi="Times New Roman" w:cs="Times New Roman"/>
          <w:color w:val="000000" w:themeColor="text1"/>
          <w:szCs w:val="22"/>
        </w:rPr>
      </w:pPr>
      <w:r w:rsidRPr="00EE1C6C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</w:rPr>
        <w:t xml:space="preserve">Social Humanities and Arts 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  <w:cs/>
        </w:rPr>
        <w:t>(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</w:rPr>
        <w:t>SHA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  <w:cs/>
        </w:rPr>
        <w:t>)</w:t>
      </w:r>
    </w:p>
    <w:p w14:paraId="06F6770E" w14:textId="4B423904" w:rsidR="00AB3E5D" w:rsidRPr="00553D7F" w:rsidDel="00EC092C" w:rsidRDefault="00553D7F" w:rsidP="00553D7F">
      <w:pPr>
        <w:spacing w:after="0" w:line="360" w:lineRule="auto"/>
        <w:ind w:left="990" w:hanging="284"/>
        <w:rPr>
          <w:del w:id="57" w:author="APAPORN SOONPROM" w:date="2023-10-27T14:06:00Z"/>
          <w:rFonts w:ascii="Times New Roman" w:hAnsi="Times New Roman" w:cs="Times New Roman" w:hint="cs"/>
          <w:color w:val="000000" w:themeColor="text1"/>
          <w:szCs w:val="22"/>
        </w:rPr>
      </w:pPr>
      <w:r w:rsidRPr="00553D7F">
        <w:rPr>
          <w:rFonts w:ascii="Times New Roman" w:hAnsi="Times New Roman" w:cs="Times New Roman"/>
          <w:szCs w:val="22"/>
        </w:rPr>
        <w:sym w:font="Wingdings" w:char="F0A8"/>
      </w:r>
      <w:r w:rsidRPr="00553D7F">
        <w:rPr>
          <w:rFonts w:ascii="Times New Roman" w:hAnsi="Times New Roman" w:cs="Times New Roman"/>
          <w:szCs w:val="22"/>
        </w:rPr>
        <w:t xml:space="preserve"> (please specify) </w:t>
      </w:r>
      <w:r w:rsidRPr="00553D7F">
        <w:rPr>
          <w:rFonts w:ascii="Times New Roman" w:hAnsi="Times New Roman" w:cs="Times New Roman"/>
          <w:color w:val="000000" w:themeColor="text1"/>
          <w:szCs w:val="22"/>
          <w:cs/>
        </w:rPr>
        <w:t>…………………………………………………………………</w:t>
      </w:r>
      <w:r w:rsidRPr="00553D7F">
        <w:rPr>
          <w:rFonts w:ascii="Times New Roman" w:hAnsi="Times New Roman" w:cs="Times New Roman"/>
          <w:color w:val="000000" w:themeColor="text1"/>
          <w:szCs w:val="22"/>
        </w:rPr>
        <w:t>……………</w:t>
      </w:r>
      <w:del w:id="58" w:author="APAPORN SOONPROM" w:date="2023-10-27T14:06:00Z">
        <w:r w:rsidR="00AB3E5D" w:rsidRPr="00553D7F" w:rsidDel="00EC092C">
          <w:rPr>
            <w:rFonts w:ascii="Times New Roman" w:hAnsi="Times New Roman" w:cs="Times New Roman"/>
            <w:color w:val="000000" w:themeColor="text1"/>
            <w:szCs w:val="22"/>
            <w:cs/>
          </w:rPr>
          <w:delText xml:space="preserve"> </w:delText>
        </w:r>
      </w:del>
    </w:p>
    <w:p w14:paraId="7B5F93BA" w14:textId="77777777" w:rsidR="00553D7F" w:rsidRPr="00EC092C" w:rsidRDefault="00553D7F" w:rsidP="00EC092C">
      <w:pPr>
        <w:spacing w:after="0" w:line="360" w:lineRule="auto"/>
        <w:ind w:left="990" w:hanging="284"/>
        <w:rPr>
          <w:rFonts w:ascii="Times New Roman" w:hAnsi="Times New Roman" w:cstheme="minorBidi" w:hint="cs"/>
          <w:color w:val="000000" w:themeColor="text1"/>
          <w:szCs w:val="22"/>
          <w:rPrChange w:id="59" w:author="APAPORN SOONPROM" w:date="2023-10-27T14:06:00Z">
            <w:rPr>
              <w:rFonts w:ascii="Times New Roman" w:hAnsi="Times New Roman" w:cs="Times New Roman"/>
              <w:color w:val="000000" w:themeColor="text1"/>
              <w:szCs w:val="22"/>
            </w:rPr>
          </w:rPrChange>
        </w:rPr>
        <w:pPrChange w:id="60" w:author="APAPORN SOONPROM" w:date="2023-10-27T14:06:00Z">
          <w:pPr>
            <w:spacing w:after="0" w:line="360" w:lineRule="auto"/>
            <w:ind w:left="990" w:hanging="284"/>
          </w:pPr>
        </w:pPrChange>
      </w:pPr>
    </w:p>
    <w:p w14:paraId="38421307" w14:textId="7EE13537" w:rsidR="00AB3E5D" w:rsidRPr="00553D7F" w:rsidRDefault="00395946" w:rsidP="00553D7F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553D7F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Relevance to </w:t>
      </w:r>
      <w:del w:id="61" w:author="Noppol Leksawasdi" w:date="2023-10-27T13:02:00Z">
        <w:r w:rsidRPr="00553D7F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>n</w:delText>
        </w:r>
        <w:r w:rsidR="00AB3E5D" w:rsidRPr="00553D7F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 xml:space="preserve">ew </w:delText>
        </w:r>
      </w:del>
      <w:ins w:id="62" w:author="Noppol Leksawasdi" w:date="2023-10-27T13:02:00Z">
        <w:r w:rsidR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>N</w:t>
        </w:r>
        <w:r w:rsidR="00647B69" w:rsidRPr="00553D7F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 xml:space="preserve">ew </w:t>
        </w:r>
      </w:ins>
      <w:r w:rsidR="00AB3E5D" w:rsidRPr="00553D7F">
        <w:rPr>
          <w:rFonts w:ascii="Times New Roman" w:hAnsi="Times New Roman" w:cs="Times New Roman"/>
          <w:b/>
          <w:bCs/>
          <w:color w:val="000000" w:themeColor="text1"/>
          <w:szCs w:val="22"/>
        </w:rPr>
        <w:t>S</w:t>
      </w:r>
      <w:r w:rsidR="00AB3E5D" w:rsidRPr="00553D7F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>-</w:t>
      </w:r>
      <w:r w:rsidR="00AB3E5D" w:rsidRPr="00553D7F">
        <w:rPr>
          <w:rFonts w:ascii="Times New Roman" w:hAnsi="Times New Roman" w:cs="Times New Roman"/>
          <w:b/>
          <w:bCs/>
          <w:color w:val="000000" w:themeColor="text1"/>
          <w:szCs w:val="22"/>
        </w:rPr>
        <w:t>curve</w:t>
      </w:r>
      <w:r w:rsidRPr="00553D7F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</w:t>
      </w:r>
      <w:del w:id="63" w:author="Noppol Leksawasdi" w:date="2023-10-27T13:02:00Z">
        <w:r w:rsidRPr="00553D7F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 xml:space="preserve">industries </w:delText>
        </w:r>
      </w:del>
      <w:ins w:id="64" w:author="Noppol Leksawasdi" w:date="2023-10-27T13:02:00Z">
        <w:r w:rsidR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>I</w:t>
        </w:r>
        <w:r w:rsidR="00647B69" w:rsidRPr="00553D7F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 xml:space="preserve">ndustries </w:t>
        </w:r>
      </w:ins>
      <w:r w:rsidR="00553D7F">
        <w:rPr>
          <w:rFonts w:ascii="Times New Roman" w:hAnsi="Times New Roman" w:cs="Times New Roman"/>
          <w:b/>
          <w:bCs/>
          <w:color w:val="000000" w:themeColor="text1"/>
          <w:szCs w:val="22"/>
        </w:rPr>
        <w:t>(</w:t>
      </w:r>
      <w:r w:rsidR="00553D7F" w:rsidRPr="00553D7F">
        <w:rPr>
          <w:rFonts w:ascii="Times New Roman" w:hAnsi="Times New Roman" w:cs="Times New Roman"/>
          <w:i/>
          <w:iCs/>
          <w:color w:val="000000" w:themeColor="text1"/>
          <w:szCs w:val="22"/>
        </w:rPr>
        <w:t>if appropriate</w:t>
      </w:r>
      <w:r w:rsidR="00553D7F">
        <w:rPr>
          <w:rFonts w:ascii="Times New Roman" w:hAnsi="Times New Roman" w:cs="Times New Roman"/>
          <w:b/>
          <w:bCs/>
          <w:color w:val="000000" w:themeColor="text1"/>
          <w:szCs w:val="22"/>
        </w:rPr>
        <w:t>)</w:t>
      </w:r>
    </w:p>
    <w:p w14:paraId="59E0BD32" w14:textId="36DD7E00" w:rsidR="00AB3E5D" w:rsidRPr="00553D7F" w:rsidRDefault="00553D7F" w:rsidP="00553D7F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Cs w:val="22"/>
          <w:cs/>
        </w:rPr>
      </w:pPr>
      <w:r w:rsidRPr="00553D7F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</w:rPr>
        <w:t>Robotics</w:t>
      </w:r>
    </w:p>
    <w:p w14:paraId="1DC71636" w14:textId="70134E45" w:rsidR="00AB3E5D" w:rsidRPr="00553D7F" w:rsidRDefault="00553D7F" w:rsidP="00553D7F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Cs w:val="22"/>
          <w:cs/>
        </w:rPr>
      </w:pPr>
      <w:r w:rsidRPr="00553D7F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</w:rPr>
        <w:t>Aviation and Logistics</w:t>
      </w:r>
    </w:p>
    <w:p w14:paraId="79ABD06F" w14:textId="5A232E6E" w:rsidR="00AB3E5D" w:rsidRPr="00553D7F" w:rsidRDefault="00553D7F" w:rsidP="00553D7F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Cs w:val="22"/>
          <w:cs/>
        </w:rPr>
      </w:pPr>
      <w:r w:rsidRPr="00553D7F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</w:rPr>
        <w:t>Biofuels and Biochemicals</w:t>
      </w:r>
    </w:p>
    <w:p w14:paraId="4F6822B7" w14:textId="6475F60F" w:rsidR="00AB3E5D" w:rsidRPr="00553D7F" w:rsidRDefault="00553D7F" w:rsidP="00553D7F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Cs w:val="22"/>
          <w:cs/>
        </w:rPr>
      </w:pPr>
      <w:r w:rsidRPr="00553D7F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</w:rPr>
        <w:t>Digital</w:t>
      </w:r>
    </w:p>
    <w:p w14:paraId="5A08676A" w14:textId="31B95EB3" w:rsidR="00AB3E5D" w:rsidRDefault="00553D7F" w:rsidP="00553D7F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Cs w:val="22"/>
        </w:rPr>
      </w:pPr>
      <w:r w:rsidRPr="00553D7F"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r w:rsidR="00AB3E5D" w:rsidRPr="00553D7F">
        <w:rPr>
          <w:rFonts w:ascii="Times New Roman" w:hAnsi="Times New Roman" w:cs="Times New Roman"/>
          <w:color w:val="000000" w:themeColor="text1"/>
          <w:szCs w:val="22"/>
        </w:rPr>
        <w:t>Medical Hub</w:t>
      </w:r>
    </w:p>
    <w:p w14:paraId="70318D76" w14:textId="5AFBBA7E" w:rsidR="00553D7F" w:rsidRPr="001D03D7" w:rsidRDefault="00553D7F" w:rsidP="001D03D7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Cs w:val="22"/>
        </w:rPr>
      </w:pPr>
      <w:r w:rsidRPr="001D03D7">
        <w:rPr>
          <w:rFonts w:ascii="Times New Roman" w:hAnsi="Times New Roman" w:cs="Times New Roman"/>
          <w:szCs w:val="22"/>
        </w:rPr>
        <w:lastRenderedPageBreak/>
        <w:sym w:font="Wingdings" w:char="F0A8"/>
      </w:r>
      <w:r w:rsidRPr="001D03D7">
        <w:rPr>
          <w:rFonts w:ascii="Times New Roman" w:hAnsi="Times New Roman" w:cs="Times New Roman"/>
          <w:szCs w:val="22"/>
        </w:rPr>
        <w:t xml:space="preserve">  (please specify) </w:t>
      </w:r>
      <w:r w:rsidRPr="001D03D7">
        <w:rPr>
          <w:rFonts w:ascii="Times New Roman" w:hAnsi="Times New Roman" w:cs="Times New Roman"/>
          <w:color w:val="000000" w:themeColor="text1"/>
          <w:szCs w:val="22"/>
          <w:cs/>
        </w:rPr>
        <w:t>…………………………………………………………………</w:t>
      </w:r>
      <w:r w:rsidRPr="001D03D7">
        <w:rPr>
          <w:rFonts w:ascii="Times New Roman" w:hAnsi="Times New Roman" w:cs="Times New Roman"/>
          <w:color w:val="000000" w:themeColor="text1"/>
          <w:szCs w:val="22"/>
        </w:rPr>
        <w:t>………</w:t>
      </w:r>
    </w:p>
    <w:p w14:paraId="660E35BC" w14:textId="77777777" w:rsidR="00553D7F" w:rsidRPr="001D03D7" w:rsidRDefault="00553D7F" w:rsidP="001D03D7">
      <w:pPr>
        <w:spacing w:after="0" w:line="360" w:lineRule="auto"/>
        <w:ind w:left="1440"/>
        <w:rPr>
          <w:rFonts w:ascii="Times New Roman" w:hAnsi="Times New Roman" w:cs="Times New Roman"/>
          <w:color w:val="000000" w:themeColor="text1"/>
          <w:szCs w:val="22"/>
        </w:rPr>
      </w:pPr>
    </w:p>
    <w:p w14:paraId="092FC0E5" w14:textId="7FF134FD" w:rsidR="00AB3E5D" w:rsidRPr="001D03D7" w:rsidRDefault="001D03D7" w:rsidP="001D03D7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</w:pP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</w:rPr>
        <w:t>Details of CMU Corresponding Person(s)</w:t>
      </w:r>
    </w:p>
    <w:p w14:paraId="2D36041D" w14:textId="3435D5CD" w:rsidR="00AB3E5D" w:rsidRPr="001D03D7" w:rsidRDefault="001D03D7" w:rsidP="001D03D7">
      <w:pPr>
        <w:pStyle w:val="ListParagraph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Name and </w:t>
      </w:r>
      <w:proofErr w:type="gramStart"/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</w:rPr>
        <w:t>Surname</w:t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:</w:t>
      </w:r>
      <w:proofErr w:type="gramEnd"/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0C4896B8" w14:textId="252185D4" w:rsidR="00AB3E5D" w:rsidRPr="001D03D7" w:rsidRDefault="001D03D7" w:rsidP="001D03D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Cs w:val="22"/>
        </w:rPr>
      </w:pPr>
      <w:proofErr w:type="gramStart"/>
      <w:r w:rsidRPr="001D03D7">
        <w:rPr>
          <w:rFonts w:ascii="Times New Roman" w:hAnsi="Times New Roman" w:cs="Times New Roman"/>
          <w:b/>
          <w:bCs/>
          <w:szCs w:val="22"/>
        </w:rPr>
        <w:t>Affiliation</w:t>
      </w:r>
      <w:r w:rsidR="00AB3E5D" w:rsidRPr="001D03D7">
        <w:rPr>
          <w:rFonts w:ascii="Times New Roman" w:hAnsi="Times New Roman" w:cs="Times New Roman"/>
          <w:b/>
          <w:bCs/>
          <w:szCs w:val="22"/>
          <w:cs/>
        </w:rPr>
        <w:t xml:space="preserve"> :</w:t>
      </w:r>
      <w:proofErr w:type="gramEnd"/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 xml:space="preserve"> </w:t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57CABD93" w14:textId="46906F5F" w:rsidR="00AB3E5D" w:rsidRPr="001D03D7" w:rsidRDefault="001D03D7" w:rsidP="001D03D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del w:id="65" w:author="Noppol Leksawasdi" w:date="2023-10-27T13:02:00Z">
        <w:r w:rsidRPr="001D03D7" w:rsidDel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delText>e</w:delText>
        </w:r>
      </w:del>
      <w:proofErr w:type="gramStart"/>
      <w:ins w:id="66" w:author="Noppol Leksawasdi" w:date="2023-10-27T13:02:00Z">
        <w:r w:rsidR="00647B69">
          <w:rPr>
            <w:rFonts w:ascii="Times New Roman" w:hAnsi="Times New Roman" w:cs="Times New Roman"/>
            <w:b/>
            <w:bCs/>
            <w:color w:val="000000" w:themeColor="text1"/>
            <w:szCs w:val="22"/>
          </w:rPr>
          <w:t>E</w:t>
        </w:r>
      </w:ins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-mail </w:t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>:</w:t>
      </w:r>
      <w:proofErr w:type="gramEnd"/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</w:t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17D79B1A" w14:textId="1217CC1E" w:rsidR="00AB3E5D" w:rsidRPr="001D03D7" w:rsidRDefault="001D03D7" w:rsidP="001D03D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proofErr w:type="gramStart"/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</w:rPr>
        <w:t>Tel.</w:t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:</w:t>
      </w:r>
      <w:proofErr w:type="gramEnd"/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</w:t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45660119" w14:textId="77777777" w:rsidR="00AB3E5D" w:rsidRPr="001D03D7" w:rsidRDefault="00AB3E5D" w:rsidP="001D03D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Cs w:val="22"/>
          <w:u w:val="dotted"/>
        </w:rPr>
      </w:pP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</w:rPr>
        <w:t>Scopus ID</w:t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: </w:t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7544EEF3" w14:textId="78E640F9" w:rsidR="00AB3E5D" w:rsidRPr="001D03D7" w:rsidRDefault="001D03D7" w:rsidP="001D03D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Cs w:val="22"/>
        </w:rPr>
      </w:pPr>
      <w:r w:rsidRPr="001D03D7">
        <w:rPr>
          <w:rFonts w:ascii="Times New Roman" w:hAnsi="Times New Roman" w:cs="Times New Roman"/>
          <w:b/>
          <w:bCs/>
          <w:szCs w:val="22"/>
        </w:rPr>
        <w:t>Name(s) used in publications</w:t>
      </w:r>
      <w:r w:rsidR="00AB3E5D" w:rsidRPr="001D03D7">
        <w:rPr>
          <w:rFonts w:ascii="Times New Roman" w:hAnsi="Times New Roman" w:cs="Times New Roman"/>
          <w:b/>
          <w:bCs/>
          <w:szCs w:val="22"/>
        </w:rPr>
        <w:t xml:space="preserve"> </w:t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1D03D7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3354E3E2" w14:textId="4D90C71F" w:rsidR="001D03D7" w:rsidRDefault="001D03D7" w:rsidP="001D03D7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List of published articles</w:t>
      </w:r>
      <w:r w:rsidRPr="001D03D7">
        <w:rPr>
          <w:rFonts w:ascii="Times New Roman" w:hAnsi="Times New Roman" w:cs="Times New Roman"/>
          <w:b/>
          <w:bCs/>
          <w:szCs w:val="22"/>
        </w:rPr>
        <w:t xml:space="preserve"> (from 2020 till present)</w:t>
      </w:r>
    </w:p>
    <w:p w14:paraId="7AE30A4B" w14:textId="40CE053C" w:rsidR="00611FFF" w:rsidRPr="001D03D7" w:rsidRDefault="001D03D7" w:rsidP="001D03D7">
      <w:pPr>
        <w:pStyle w:val="ListParagraph"/>
        <w:numPr>
          <w:ilvl w:val="0"/>
          <w:numId w:val="14"/>
        </w:numPr>
        <w:spacing w:after="0" w:line="360" w:lineRule="auto"/>
        <w:ind w:hanging="270"/>
        <w:jc w:val="thaiDistribute"/>
        <w:rPr>
          <w:rFonts w:ascii="Times New Roman" w:hAnsi="Times New Roman" w:cs="Times New Roman"/>
          <w:szCs w:val="22"/>
        </w:rPr>
      </w:pPr>
      <w:r w:rsidRPr="001D03D7">
        <w:rPr>
          <w:rFonts w:ascii="Times New Roman" w:hAnsi="Times New Roman" w:cs="Times New Roman"/>
          <w:b/>
          <w:bCs/>
          <w:szCs w:val="22"/>
        </w:rPr>
        <w:t>Science &amp; Technology and Health Sciences Fields</w:t>
      </w:r>
      <w:r w:rsidRPr="001D03D7">
        <w:rPr>
          <w:rFonts w:ascii="Times New Roman" w:hAnsi="Times New Roman" w:cs="Times New Roman"/>
          <w:b/>
          <w:bCs/>
          <w:szCs w:val="22"/>
          <w:vertAlign w:val="superscript"/>
        </w:rPr>
        <w:t>†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31E7C138" w14:textId="38B9891E" w:rsidR="001D03D7" w:rsidRPr="001D03D7" w:rsidRDefault="001D03D7" w:rsidP="001D03D7">
      <w:pPr>
        <w:pStyle w:val="ListParagraph"/>
        <w:spacing w:after="0" w:line="360" w:lineRule="auto"/>
        <w:jc w:val="thaiDistribute"/>
        <w:rPr>
          <w:rFonts w:ascii="Times New Roman" w:hAnsi="Times New Roman" w:cs="Times New Roman"/>
          <w:szCs w:val="22"/>
          <w:cs/>
        </w:rPr>
      </w:pPr>
      <w:r>
        <w:rPr>
          <w:rFonts w:ascii="Times New Roman" w:hAnsi="Times New Roman" w:cs="Times New Roman"/>
          <w:szCs w:val="22"/>
        </w:rPr>
        <w:t xml:space="preserve">H-index = ......................... (according to </w:t>
      </w:r>
      <w:proofErr w:type="spellStart"/>
      <w:r>
        <w:rPr>
          <w:rFonts w:ascii="Times New Roman" w:hAnsi="Times New Roman" w:cs="Times New Roman"/>
          <w:szCs w:val="22"/>
        </w:rPr>
        <w:t>SciVal</w:t>
      </w:r>
      <w:proofErr w:type="spellEnd"/>
      <w:r>
        <w:rPr>
          <w:rFonts w:ascii="Times New Roman" w:hAnsi="Times New Roman" w:cs="Times New Roman"/>
          <w:szCs w:val="22"/>
        </w:rPr>
        <w:t xml:space="preserve"> or SCOPUS)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67" w:author="Noppol Leksawasdi" w:date="2023-10-27T13:03:00Z">
          <w:tblPr>
            <w:tblW w:w="981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05"/>
        <w:gridCol w:w="1110"/>
        <w:gridCol w:w="2526"/>
        <w:gridCol w:w="1626"/>
        <w:gridCol w:w="904"/>
        <w:gridCol w:w="1598"/>
        <w:gridCol w:w="1341"/>
        <w:tblGridChange w:id="68">
          <w:tblGrid>
            <w:gridCol w:w="705"/>
            <w:gridCol w:w="1110"/>
            <w:gridCol w:w="2526"/>
            <w:gridCol w:w="1626"/>
            <w:gridCol w:w="904"/>
            <w:gridCol w:w="1598"/>
            <w:gridCol w:w="1341"/>
          </w:tblGrid>
        </w:tblGridChange>
      </w:tblGrid>
      <w:tr w:rsidR="00611FFF" w:rsidRPr="00C41D45" w14:paraId="6D803F6F" w14:textId="77777777" w:rsidTr="00647B69">
        <w:trPr>
          <w:tblHeader/>
          <w:trPrChange w:id="69" w:author="Noppol Leksawasdi" w:date="2023-10-27T13:03:00Z">
            <w:trPr>
              <w:tblHeader/>
            </w:trPr>
          </w:trPrChange>
        </w:trPr>
        <w:tc>
          <w:tcPr>
            <w:tcW w:w="705" w:type="dxa"/>
            <w:vMerge w:val="restart"/>
            <w:shd w:val="clear" w:color="auto" w:fill="auto"/>
            <w:vAlign w:val="center"/>
            <w:tcPrChange w:id="70" w:author="Noppol Leksawasdi" w:date="2023-10-27T13:03:00Z">
              <w:tcPr>
                <w:tcW w:w="705" w:type="dxa"/>
                <w:vMerge w:val="restart"/>
                <w:shd w:val="clear" w:color="auto" w:fill="auto"/>
              </w:tcPr>
            </w:tcPrChange>
          </w:tcPr>
          <w:p w14:paraId="730ED628" w14:textId="6310DEB2" w:rsidR="00611FFF" w:rsidRPr="001D03D7" w:rsidRDefault="001D03D7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Entry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tcPrChange w:id="71" w:author="Noppol Leksawasdi" w:date="2023-10-27T13:03:00Z">
              <w:tcPr>
                <w:tcW w:w="1127" w:type="dxa"/>
                <w:vMerge w:val="restart"/>
                <w:shd w:val="clear" w:color="auto" w:fill="auto"/>
              </w:tcPr>
            </w:tcPrChange>
          </w:tcPr>
          <w:p w14:paraId="332E7AAC" w14:textId="4E864516" w:rsidR="00611FFF" w:rsidRPr="001D03D7" w:rsidRDefault="001D03D7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2563" w:type="dxa"/>
            <w:vMerge w:val="restart"/>
            <w:shd w:val="clear" w:color="auto" w:fill="auto"/>
            <w:tcPrChange w:id="72" w:author="Noppol Leksawasdi" w:date="2023-10-27T13:03:00Z">
              <w:tcPr>
                <w:tcW w:w="2563" w:type="dxa"/>
                <w:vMerge w:val="restart"/>
                <w:shd w:val="clear" w:color="auto" w:fill="auto"/>
              </w:tcPr>
            </w:tcPrChange>
          </w:tcPr>
          <w:p w14:paraId="36EA68EC" w14:textId="0BAEB4D6" w:rsidR="00611FFF" w:rsidRPr="001D03D7" w:rsidRDefault="001D03D7" w:rsidP="001D03D7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Journal name/Volume/ Page number (inclusive)</w:t>
            </w:r>
          </w:p>
        </w:tc>
        <w:tc>
          <w:tcPr>
            <w:tcW w:w="1652" w:type="dxa"/>
            <w:vMerge w:val="restart"/>
            <w:shd w:val="clear" w:color="auto" w:fill="auto"/>
            <w:tcPrChange w:id="73" w:author="Noppol Leksawasdi" w:date="2023-10-27T13:03:00Z">
              <w:tcPr>
                <w:tcW w:w="1652" w:type="dxa"/>
                <w:vMerge w:val="restart"/>
                <w:shd w:val="clear" w:color="auto" w:fill="auto"/>
              </w:tcPr>
            </w:tcPrChange>
          </w:tcPr>
          <w:p w14:paraId="16DD5EC5" w14:textId="7D84AF77" w:rsidR="008E58B4" w:rsidRPr="001D03D7" w:rsidRDefault="008E58B4" w:rsidP="001D03D7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Impact Factor/</w:t>
            </w:r>
          </w:p>
          <w:p w14:paraId="59C805A4" w14:textId="24B0B2E4" w:rsidR="00611FFF" w:rsidRPr="001D03D7" w:rsidRDefault="008E58B4" w:rsidP="001D03D7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Quartile (ISI)</w:t>
            </w:r>
          </w:p>
        </w:tc>
        <w:tc>
          <w:tcPr>
            <w:tcW w:w="3763" w:type="dxa"/>
            <w:gridSpan w:val="3"/>
            <w:shd w:val="clear" w:color="auto" w:fill="auto"/>
            <w:tcPrChange w:id="74" w:author="Noppol Leksawasdi" w:date="2023-10-27T13:03:00Z">
              <w:tcPr>
                <w:tcW w:w="3763" w:type="dxa"/>
                <w:gridSpan w:val="3"/>
                <w:shd w:val="clear" w:color="auto" w:fill="auto"/>
              </w:tcPr>
            </w:tcPrChange>
          </w:tcPr>
          <w:p w14:paraId="698D5199" w14:textId="1D045400" w:rsidR="00611FFF" w:rsidRPr="001D03D7" w:rsidRDefault="00611FFF" w:rsidP="001D03D7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Authorship</w:t>
            </w:r>
          </w:p>
        </w:tc>
      </w:tr>
      <w:tr w:rsidR="00611FFF" w:rsidRPr="00C41D45" w14:paraId="7EE4A294" w14:textId="77777777" w:rsidTr="001D03D7">
        <w:trPr>
          <w:tblHeader/>
        </w:trPr>
        <w:tc>
          <w:tcPr>
            <w:tcW w:w="705" w:type="dxa"/>
            <w:vMerge/>
            <w:shd w:val="clear" w:color="auto" w:fill="auto"/>
          </w:tcPr>
          <w:p w14:paraId="6C0E71E5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01343FAD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14:paraId="4C7B8F76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3B3B83E0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753EFDCA" w14:textId="77777777" w:rsidR="00611FFF" w:rsidRPr="001D03D7" w:rsidRDefault="00611FFF" w:rsidP="001D03D7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First</w:t>
            </w:r>
          </w:p>
        </w:tc>
        <w:tc>
          <w:tcPr>
            <w:tcW w:w="1601" w:type="dxa"/>
            <w:shd w:val="clear" w:color="auto" w:fill="auto"/>
          </w:tcPr>
          <w:p w14:paraId="0C9B3149" w14:textId="77777777" w:rsidR="00611FFF" w:rsidRPr="001D03D7" w:rsidRDefault="00611FFF" w:rsidP="001D03D7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Corresponding</w:t>
            </w:r>
          </w:p>
        </w:tc>
        <w:tc>
          <w:tcPr>
            <w:tcW w:w="1247" w:type="dxa"/>
            <w:shd w:val="clear" w:color="auto" w:fill="auto"/>
          </w:tcPr>
          <w:p w14:paraId="38BE7D96" w14:textId="7A266E1F" w:rsidR="00611FFF" w:rsidRPr="001D03D7" w:rsidRDefault="001D03D7" w:rsidP="001D03D7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del w:id="75" w:author="Noppol Leksawasdi" w:date="2023-10-27T13:03:00Z">
              <w:r w:rsidRPr="001D03D7" w:rsidDel="00647B69">
                <w:rPr>
                  <w:rFonts w:ascii="Times New Roman" w:hAnsi="Times New Roman" w:cs="Times New Roman"/>
                  <w:szCs w:val="22"/>
                </w:rPr>
                <w:delText>others</w:delText>
              </w:r>
            </w:del>
            <w:ins w:id="76" w:author="Noppol Leksawasdi" w:date="2023-10-27T13:03:00Z">
              <w:r w:rsidR="00647B69">
                <w:rPr>
                  <w:rFonts w:ascii="Times New Roman" w:hAnsi="Times New Roman" w:cs="Times New Roman"/>
                  <w:szCs w:val="22"/>
                </w:rPr>
                <w:t>O</w:t>
              </w:r>
              <w:r w:rsidR="00647B69" w:rsidRPr="001D03D7">
                <w:rPr>
                  <w:rFonts w:ascii="Times New Roman" w:hAnsi="Times New Roman" w:cs="Times New Roman"/>
                  <w:szCs w:val="22"/>
                </w:rPr>
                <w:t>thers</w:t>
              </w:r>
            </w:ins>
          </w:p>
        </w:tc>
      </w:tr>
      <w:tr w:rsidR="00611FFF" w:rsidRPr="00C41D45" w14:paraId="40B44BC4" w14:textId="77777777" w:rsidTr="001D03D7">
        <w:tc>
          <w:tcPr>
            <w:tcW w:w="705" w:type="dxa"/>
            <w:shd w:val="clear" w:color="auto" w:fill="auto"/>
          </w:tcPr>
          <w:p w14:paraId="53CC9DC0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6BCCAB36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14:paraId="25D11601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14:paraId="6145E0AE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50C95584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14:paraId="56E28EC8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C8C62BA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1FFF" w:rsidRPr="00C41D45" w14:paraId="4751423B" w14:textId="77777777" w:rsidTr="001D03D7">
        <w:tc>
          <w:tcPr>
            <w:tcW w:w="705" w:type="dxa"/>
            <w:shd w:val="clear" w:color="auto" w:fill="auto"/>
          </w:tcPr>
          <w:p w14:paraId="5FCB8202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1D475E78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14:paraId="55FFEFF8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14:paraId="56A5D6C8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332DA0C1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14:paraId="787CEDBE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BB985DC" w14:textId="77777777" w:rsidR="00611FFF" w:rsidRPr="001D03D7" w:rsidRDefault="00611FFF" w:rsidP="001D03D7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F1B4CD9" w14:textId="55601019" w:rsidR="0043115B" w:rsidRDefault="001D03D7" w:rsidP="001D03D7">
      <w:pPr>
        <w:spacing w:after="0" w:line="360" w:lineRule="auto"/>
        <w:ind w:right="-256"/>
        <w:rPr>
          <w:rFonts w:ascii="Times New Roman" w:hAnsi="Times New Roman" w:cs="Times New Roman"/>
          <w:szCs w:val="22"/>
        </w:rPr>
      </w:pPr>
      <w:r w:rsidRPr="001D03D7">
        <w:rPr>
          <w:rFonts w:ascii="Times New Roman" w:hAnsi="Times New Roman" w:cs="Times New Roman"/>
          <w:szCs w:val="22"/>
          <w:vertAlign w:val="superscript"/>
        </w:rPr>
        <w:t>†</w:t>
      </w:r>
      <w:r w:rsidRPr="001D03D7">
        <w:rPr>
          <w:rFonts w:ascii="Times New Roman" w:hAnsi="Times New Roman" w:cs="Times New Roman"/>
          <w:szCs w:val="22"/>
        </w:rPr>
        <w:t xml:space="preserve">Please </w:t>
      </w:r>
      <w:r>
        <w:rPr>
          <w:rFonts w:ascii="Times New Roman" w:hAnsi="Times New Roman" w:cs="Times New Roman"/>
          <w:szCs w:val="22"/>
        </w:rPr>
        <w:t>provide</w:t>
      </w:r>
      <w:r w:rsidR="0043115B">
        <w:rPr>
          <w:rFonts w:ascii="Times New Roman" w:hAnsi="Times New Roman" w:cs="Times New Roman"/>
          <w:szCs w:val="22"/>
        </w:rPr>
        <w:t xml:space="preserve"> (</w:t>
      </w:r>
      <w:proofErr w:type="spellStart"/>
      <w:r w:rsidR="0043115B">
        <w:rPr>
          <w:rFonts w:ascii="Times New Roman" w:hAnsi="Times New Roman" w:cs="Times New Roman"/>
          <w:szCs w:val="22"/>
        </w:rPr>
        <w:t>i</w:t>
      </w:r>
      <w:proofErr w:type="spellEnd"/>
      <w:r w:rsidR="0043115B"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 xml:space="preserve"> the first page of every entry (combined into one pdf file) and </w:t>
      </w:r>
      <w:r w:rsidR="0043115B">
        <w:rPr>
          <w:rFonts w:ascii="Times New Roman" w:hAnsi="Times New Roman" w:cs="Times New Roman"/>
          <w:szCs w:val="22"/>
        </w:rPr>
        <w:t xml:space="preserve">(ii) </w:t>
      </w:r>
      <w:r>
        <w:rPr>
          <w:rFonts w:ascii="Times New Roman" w:hAnsi="Times New Roman" w:cs="Times New Roman"/>
          <w:szCs w:val="22"/>
        </w:rPr>
        <w:t xml:space="preserve">CV </w:t>
      </w:r>
      <w:r w:rsidR="0043115B">
        <w:rPr>
          <w:rFonts w:ascii="Times New Roman" w:hAnsi="Times New Roman" w:cs="Times New Roman"/>
          <w:szCs w:val="22"/>
        </w:rPr>
        <w:t>of the CMU corresponding person</w:t>
      </w:r>
    </w:p>
    <w:p w14:paraId="48FE6A44" w14:textId="77777777" w:rsidR="0043115B" w:rsidRDefault="0043115B" w:rsidP="001D03D7">
      <w:pPr>
        <w:spacing w:after="0" w:line="360" w:lineRule="auto"/>
        <w:ind w:right="-256"/>
        <w:rPr>
          <w:rFonts w:ascii="Times New Roman" w:hAnsi="Times New Roman" w:cs="Times New Roman"/>
          <w:szCs w:val="22"/>
        </w:rPr>
      </w:pPr>
    </w:p>
    <w:p w14:paraId="4F428685" w14:textId="588D98AE" w:rsidR="0043115B" w:rsidRDefault="0043115B" w:rsidP="0043115B">
      <w:pPr>
        <w:pStyle w:val="ListParagraph"/>
        <w:numPr>
          <w:ilvl w:val="0"/>
          <w:numId w:val="14"/>
        </w:numPr>
        <w:spacing w:after="0" w:line="360" w:lineRule="auto"/>
        <w:ind w:right="-256"/>
        <w:rPr>
          <w:rFonts w:ascii="Times New Roman" w:hAnsi="Times New Roman" w:cs="Times New Roman"/>
          <w:b/>
          <w:bCs/>
          <w:szCs w:val="22"/>
        </w:rPr>
      </w:pPr>
      <w:r w:rsidRPr="0043115B">
        <w:rPr>
          <w:rFonts w:ascii="Times New Roman" w:hAnsi="Times New Roman" w:cs="Times New Roman"/>
          <w:b/>
          <w:bCs/>
          <w:szCs w:val="22"/>
        </w:rPr>
        <w:t>Social Sciences and Humanities Fields</w:t>
      </w:r>
    </w:p>
    <w:p w14:paraId="01CACA97" w14:textId="2B18BDB9" w:rsidR="0043115B" w:rsidRPr="0043115B" w:rsidRDefault="0043115B" w:rsidP="0043115B">
      <w:pPr>
        <w:pStyle w:val="ListParagraph"/>
        <w:spacing w:after="0" w:line="360" w:lineRule="auto"/>
        <w:ind w:right="-256"/>
        <w:rPr>
          <w:rFonts w:ascii="Times New Roman" w:hAnsi="Times New Roman" w:cs="Times New Roman"/>
          <w:szCs w:val="22"/>
        </w:rPr>
      </w:pPr>
      <w:r w:rsidRPr="0043115B">
        <w:rPr>
          <w:rFonts w:ascii="Times New Roman" w:hAnsi="Times New Roman" w:cs="Times New Roman"/>
          <w:szCs w:val="22"/>
        </w:rPr>
        <w:t>(</w:t>
      </w:r>
      <w:proofErr w:type="spellStart"/>
      <w:r w:rsidRPr="0043115B">
        <w:rPr>
          <w:rFonts w:ascii="Times New Roman" w:hAnsi="Times New Roman" w:cs="Times New Roman"/>
          <w:szCs w:val="22"/>
        </w:rPr>
        <w:t>i</w:t>
      </w:r>
      <w:proofErr w:type="spellEnd"/>
      <w:r w:rsidRPr="0043115B">
        <w:rPr>
          <w:rFonts w:ascii="Times New Roman" w:hAnsi="Times New Roman" w:cs="Times New Roman"/>
          <w:szCs w:val="22"/>
        </w:rPr>
        <w:t>) Publications</w:t>
      </w:r>
    </w:p>
    <w:p w14:paraId="54C0DF51" w14:textId="77777777" w:rsidR="0043115B" w:rsidRPr="001D03D7" w:rsidRDefault="0043115B" w:rsidP="0043115B">
      <w:pPr>
        <w:pStyle w:val="ListParagraph"/>
        <w:spacing w:after="0" w:line="360" w:lineRule="auto"/>
        <w:jc w:val="thaiDistribute"/>
        <w:rPr>
          <w:rFonts w:ascii="Times New Roman" w:hAnsi="Times New Roman" w:cs="Times New Roman"/>
          <w:szCs w:val="22"/>
          <w:cs/>
        </w:rPr>
      </w:pPr>
      <w:r>
        <w:rPr>
          <w:rFonts w:ascii="Times New Roman" w:hAnsi="Times New Roman" w:cs="Times New Roman"/>
          <w:szCs w:val="22"/>
        </w:rPr>
        <w:t xml:space="preserve">H-index = ......................... (according to </w:t>
      </w:r>
      <w:proofErr w:type="spellStart"/>
      <w:r>
        <w:rPr>
          <w:rFonts w:ascii="Times New Roman" w:hAnsi="Times New Roman" w:cs="Times New Roman"/>
          <w:szCs w:val="22"/>
        </w:rPr>
        <w:t>SciVal</w:t>
      </w:r>
      <w:proofErr w:type="spellEnd"/>
      <w:r>
        <w:rPr>
          <w:rFonts w:ascii="Times New Roman" w:hAnsi="Times New Roman" w:cs="Times New Roman"/>
          <w:szCs w:val="22"/>
        </w:rPr>
        <w:t xml:space="preserve"> or SCOPUS)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77" w:author="Noppol Leksawasdi" w:date="2023-10-27T13:04:00Z">
          <w:tblPr>
            <w:tblW w:w="981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05"/>
        <w:gridCol w:w="1108"/>
        <w:gridCol w:w="2521"/>
        <w:gridCol w:w="1634"/>
        <w:gridCol w:w="903"/>
        <w:gridCol w:w="1598"/>
        <w:gridCol w:w="1341"/>
        <w:tblGridChange w:id="78">
          <w:tblGrid>
            <w:gridCol w:w="705"/>
            <w:gridCol w:w="1108"/>
            <w:gridCol w:w="19"/>
            <w:gridCol w:w="2502"/>
            <w:gridCol w:w="61"/>
            <w:gridCol w:w="1573"/>
            <w:gridCol w:w="79"/>
            <w:gridCol w:w="824"/>
            <w:gridCol w:w="91"/>
            <w:gridCol w:w="1507"/>
            <w:gridCol w:w="94"/>
            <w:gridCol w:w="1247"/>
          </w:tblGrid>
        </w:tblGridChange>
      </w:tblGrid>
      <w:tr w:rsidR="0043115B" w:rsidRPr="00C41D45" w14:paraId="557CECDA" w14:textId="77777777" w:rsidTr="00647B69">
        <w:trPr>
          <w:tblHeader/>
          <w:trPrChange w:id="79" w:author="Noppol Leksawasdi" w:date="2023-10-27T13:04:00Z">
            <w:trPr>
              <w:tblHeader/>
            </w:trPr>
          </w:trPrChange>
        </w:trPr>
        <w:tc>
          <w:tcPr>
            <w:tcW w:w="705" w:type="dxa"/>
            <w:vMerge w:val="restart"/>
            <w:shd w:val="clear" w:color="auto" w:fill="auto"/>
            <w:vAlign w:val="center"/>
            <w:tcPrChange w:id="80" w:author="Noppol Leksawasdi" w:date="2023-10-27T13:04:00Z">
              <w:tcPr>
                <w:tcW w:w="705" w:type="dxa"/>
                <w:vMerge w:val="restart"/>
                <w:shd w:val="clear" w:color="auto" w:fill="auto"/>
              </w:tcPr>
            </w:tcPrChange>
          </w:tcPr>
          <w:p w14:paraId="0643FA59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Entry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tcPrChange w:id="81" w:author="Noppol Leksawasdi" w:date="2023-10-27T13:04:00Z">
              <w:tcPr>
                <w:tcW w:w="1127" w:type="dxa"/>
                <w:gridSpan w:val="2"/>
                <w:vMerge w:val="restart"/>
                <w:shd w:val="clear" w:color="auto" w:fill="auto"/>
              </w:tcPr>
            </w:tcPrChange>
          </w:tcPr>
          <w:p w14:paraId="78E7EC97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  <w:tcPrChange w:id="82" w:author="Noppol Leksawasdi" w:date="2023-10-27T13:04:00Z">
              <w:tcPr>
                <w:tcW w:w="2563" w:type="dxa"/>
                <w:gridSpan w:val="2"/>
                <w:vMerge w:val="restart"/>
                <w:shd w:val="clear" w:color="auto" w:fill="auto"/>
              </w:tcPr>
            </w:tcPrChange>
          </w:tcPr>
          <w:p w14:paraId="746C48E6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Journal name/Volume/ Page number (inclusive)</w:t>
            </w:r>
          </w:p>
        </w:tc>
        <w:tc>
          <w:tcPr>
            <w:tcW w:w="1652" w:type="dxa"/>
            <w:vMerge w:val="restart"/>
            <w:shd w:val="clear" w:color="auto" w:fill="auto"/>
            <w:tcPrChange w:id="83" w:author="Noppol Leksawasdi" w:date="2023-10-27T13:04:00Z">
              <w:tcPr>
                <w:tcW w:w="1652" w:type="dxa"/>
                <w:gridSpan w:val="2"/>
                <w:vMerge w:val="restart"/>
                <w:shd w:val="clear" w:color="auto" w:fill="auto"/>
              </w:tcPr>
            </w:tcPrChange>
          </w:tcPr>
          <w:p w14:paraId="79359D0E" w14:textId="77777777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Impact Factor/</w:t>
            </w:r>
          </w:p>
          <w:p w14:paraId="18D72BE2" w14:textId="0ED57D2B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Quartile (</w:t>
            </w:r>
            <w:r w:rsidR="00A156D0">
              <w:rPr>
                <w:rFonts w:ascii="Times New Roman" w:hAnsi="Times New Roman" w:cs="Times New Roman"/>
                <w:szCs w:val="22"/>
              </w:rPr>
              <w:t>SCOPUS</w:t>
            </w:r>
            <w:r w:rsidRPr="001D03D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763" w:type="dxa"/>
            <w:gridSpan w:val="3"/>
            <w:shd w:val="clear" w:color="auto" w:fill="auto"/>
            <w:tcPrChange w:id="84" w:author="Noppol Leksawasdi" w:date="2023-10-27T13:04:00Z">
              <w:tcPr>
                <w:tcW w:w="3763" w:type="dxa"/>
                <w:gridSpan w:val="5"/>
                <w:shd w:val="clear" w:color="auto" w:fill="auto"/>
              </w:tcPr>
            </w:tcPrChange>
          </w:tcPr>
          <w:p w14:paraId="11BB3214" w14:textId="77777777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Authorship</w:t>
            </w:r>
          </w:p>
        </w:tc>
      </w:tr>
      <w:tr w:rsidR="0043115B" w:rsidRPr="00C41D45" w14:paraId="302B5057" w14:textId="77777777" w:rsidTr="00647B69">
        <w:trPr>
          <w:tblHeader/>
          <w:trPrChange w:id="85" w:author="Noppol Leksawasdi" w:date="2023-10-27T13:03:00Z">
            <w:trPr>
              <w:tblHeader/>
            </w:trPr>
          </w:trPrChange>
        </w:trPr>
        <w:tc>
          <w:tcPr>
            <w:tcW w:w="705" w:type="dxa"/>
            <w:vMerge/>
            <w:shd w:val="clear" w:color="auto" w:fill="auto"/>
            <w:tcPrChange w:id="86" w:author="Noppol Leksawasdi" w:date="2023-10-27T13:03:00Z">
              <w:tcPr>
                <w:tcW w:w="705" w:type="dxa"/>
                <w:vMerge/>
                <w:shd w:val="clear" w:color="auto" w:fill="auto"/>
              </w:tcPr>
            </w:tcPrChange>
          </w:tcPr>
          <w:p w14:paraId="34973AE4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vMerge/>
            <w:shd w:val="clear" w:color="auto" w:fill="auto"/>
            <w:tcPrChange w:id="87" w:author="Noppol Leksawasdi" w:date="2023-10-27T13:03:00Z">
              <w:tcPr>
                <w:tcW w:w="1127" w:type="dxa"/>
                <w:gridSpan w:val="2"/>
                <w:vMerge/>
                <w:shd w:val="clear" w:color="auto" w:fill="auto"/>
              </w:tcPr>
            </w:tcPrChange>
          </w:tcPr>
          <w:p w14:paraId="28BB128C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vMerge/>
            <w:shd w:val="clear" w:color="auto" w:fill="auto"/>
            <w:tcPrChange w:id="88" w:author="Noppol Leksawasdi" w:date="2023-10-27T13:03:00Z">
              <w:tcPr>
                <w:tcW w:w="2563" w:type="dxa"/>
                <w:gridSpan w:val="2"/>
                <w:vMerge/>
                <w:shd w:val="clear" w:color="auto" w:fill="auto"/>
              </w:tcPr>
            </w:tcPrChange>
          </w:tcPr>
          <w:p w14:paraId="2BC356E8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vMerge/>
            <w:shd w:val="clear" w:color="auto" w:fill="auto"/>
            <w:tcPrChange w:id="89" w:author="Noppol Leksawasdi" w:date="2023-10-27T13:03:00Z">
              <w:tcPr>
                <w:tcW w:w="1652" w:type="dxa"/>
                <w:gridSpan w:val="2"/>
                <w:vMerge/>
                <w:shd w:val="clear" w:color="auto" w:fill="auto"/>
              </w:tcPr>
            </w:tcPrChange>
          </w:tcPr>
          <w:p w14:paraId="7FE9D825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center"/>
            <w:tcPrChange w:id="90" w:author="Noppol Leksawasdi" w:date="2023-10-27T13:03:00Z">
              <w:tcPr>
                <w:tcW w:w="915" w:type="dxa"/>
                <w:gridSpan w:val="2"/>
                <w:shd w:val="clear" w:color="auto" w:fill="auto"/>
              </w:tcPr>
            </w:tcPrChange>
          </w:tcPr>
          <w:p w14:paraId="491609CA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First</w:t>
            </w:r>
          </w:p>
        </w:tc>
        <w:tc>
          <w:tcPr>
            <w:tcW w:w="1601" w:type="dxa"/>
            <w:shd w:val="clear" w:color="auto" w:fill="auto"/>
            <w:vAlign w:val="center"/>
            <w:tcPrChange w:id="91" w:author="Noppol Leksawasdi" w:date="2023-10-27T13:03:00Z">
              <w:tcPr>
                <w:tcW w:w="1601" w:type="dxa"/>
                <w:gridSpan w:val="2"/>
                <w:shd w:val="clear" w:color="auto" w:fill="auto"/>
              </w:tcPr>
            </w:tcPrChange>
          </w:tcPr>
          <w:p w14:paraId="6D825815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Corresponding</w:t>
            </w:r>
          </w:p>
        </w:tc>
        <w:tc>
          <w:tcPr>
            <w:tcW w:w="1247" w:type="dxa"/>
            <w:shd w:val="clear" w:color="auto" w:fill="auto"/>
            <w:vAlign w:val="center"/>
            <w:tcPrChange w:id="92" w:author="Noppol Leksawasdi" w:date="2023-10-27T13:03:00Z">
              <w:tcPr>
                <w:tcW w:w="1247" w:type="dxa"/>
                <w:shd w:val="clear" w:color="auto" w:fill="auto"/>
              </w:tcPr>
            </w:tcPrChange>
          </w:tcPr>
          <w:p w14:paraId="3C7A0555" w14:textId="51615965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del w:id="93" w:author="Noppol Leksawasdi" w:date="2023-10-27T13:04:00Z">
              <w:r w:rsidRPr="001D03D7" w:rsidDel="00647B69">
                <w:rPr>
                  <w:rFonts w:ascii="Times New Roman" w:hAnsi="Times New Roman" w:cs="Times New Roman"/>
                  <w:szCs w:val="22"/>
                </w:rPr>
                <w:delText>others</w:delText>
              </w:r>
            </w:del>
            <w:ins w:id="94" w:author="Noppol Leksawasdi" w:date="2023-10-27T13:04:00Z">
              <w:r w:rsidR="00647B69">
                <w:rPr>
                  <w:rFonts w:ascii="Times New Roman" w:hAnsi="Times New Roman" w:cs="Times New Roman"/>
                  <w:szCs w:val="22"/>
                </w:rPr>
                <w:t>O</w:t>
              </w:r>
              <w:r w:rsidR="00647B69" w:rsidRPr="001D03D7">
                <w:rPr>
                  <w:rFonts w:ascii="Times New Roman" w:hAnsi="Times New Roman" w:cs="Times New Roman"/>
                  <w:szCs w:val="22"/>
                </w:rPr>
                <w:t>thers</w:t>
              </w:r>
            </w:ins>
          </w:p>
        </w:tc>
      </w:tr>
      <w:tr w:rsidR="0043115B" w:rsidRPr="00C41D45" w14:paraId="7E9A2E38" w14:textId="77777777" w:rsidTr="00A830B1">
        <w:tc>
          <w:tcPr>
            <w:tcW w:w="705" w:type="dxa"/>
            <w:shd w:val="clear" w:color="auto" w:fill="auto"/>
          </w:tcPr>
          <w:p w14:paraId="08B5F7DE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47F2C675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14:paraId="47B442EE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14:paraId="697888CA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50248F8A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14:paraId="25A37907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B66B77F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115B" w:rsidRPr="00C41D45" w14:paraId="409BCF05" w14:textId="77777777" w:rsidTr="00A830B1">
        <w:tc>
          <w:tcPr>
            <w:tcW w:w="705" w:type="dxa"/>
            <w:shd w:val="clear" w:color="auto" w:fill="auto"/>
          </w:tcPr>
          <w:p w14:paraId="7BEC0530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2890038A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14:paraId="37E49DC6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14:paraId="58858A32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16139521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14:paraId="084CDB39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782D115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B0B07A9" w14:textId="15DE3B16" w:rsidR="004F10DB" w:rsidRDefault="0043115B" w:rsidP="0043115B">
      <w:pPr>
        <w:pStyle w:val="ListParagraph"/>
        <w:spacing w:after="0" w:line="360" w:lineRule="auto"/>
        <w:ind w:left="0" w:right="-256"/>
        <w:rPr>
          <w:rFonts w:ascii="Times New Roman" w:hAnsi="Times New Roman" w:cs="Times New Roman"/>
          <w:szCs w:val="22"/>
        </w:rPr>
      </w:pPr>
      <w:r w:rsidRPr="0043115B">
        <w:rPr>
          <w:rFonts w:ascii="Times New Roman" w:hAnsi="Times New Roman" w:cs="Times New Roman"/>
          <w:szCs w:val="22"/>
          <w:vertAlign w:val="superscript"/>
        </w:rPr>
        <w:t>†</w:t>
      </w:r>
      <w:r w:rsidRPr="0043115B">
        <w:rPr>
          <w:rFonts w:ascii="Times New Roman" w:hAnsi="Times New Roman" w:cs="Times New Roman"/>
          <w:szCs w:val="22"/>
        </w:rPr>
        <w:t>Please provide (</w:t>
      </w:r>
      <w:proofErr w:type="spellStart"/>
      <w:r w:rsidRPr="0043115B">
        <w:rPr>
          <w:rFonts w:ascii="Times New Roman" w:hAnsi="Times New Roman" w:cs="Times New Roman"/>
          <w:szCs w:val="22"/>
        </w:rPr>
        <w:t>i</w:t>
      </w:r>
      <w:proofErr w:type="spellEnd"/>
      <w:r w:rsidRPr="0043115B">
        <w:rPr>
          <w:rFonts w:ascii="Times New Roman" w:hAnsi="Times New Roman" w:cs="Times New Roman"/>
          <w:szCs w:val="22"/>
        </w:rPr>
        <w:t>) the first page of every entry (combined into one pdf file) and (ii) CV of the CMU corresponding person</w:t>
      </w:r>
    </w:p>
    <w:p w14:paraId="11806705" w14:textId="3FED9C4C" w:rsidR="0043115B" w:rsidRPr="0043115B" w:rsidRDefault="0043115B" w:rsidP="0043115B">
      <w:pPr>
        <w:pStyle w:val="ListParagraph"/>
        <w:spacing w:after="0" w:line="360" w:lineRule="auto"/>
        <w:ind w:left="0" w:right="-25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(ii) Creative works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95" w:author="Noppol Leksawasdi" w:date="2023-10-27T13:04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05"/>
        <w:gridCol w:w="1854"/>
        <w:gridCol w:w="4626"/>
        <w:gridCol w:w="2222"/>
        <w:tblGridChange w:id="96">
          <w:tblGrid>
            <w:gridCol w:w="705"/>
            <w:gridCol w:w="1854"/>
            <w:gridCol w:w="4626"/>
            <w:gridCol w:w="202"/>
            <w:gridCol w:w="2020"/>
            <w:gridCol w:w="226"/>
          </w:tblGrid>
        </w:tblGridChange>
      </w:tblGrid>
      <w:tr w:rsidR="7153FC01" w14:paraId="35AACE5A" w14:textId="77777777" w:rsidTr="00647B69">
        <w:trPr>
          <w:trHeight w:val="300"/>
          <w:trPrChange w:id="97" w:author="Noppol Leksawasdi" w:date="2023-10-27T13:04:00Z">
            <w:trPr>
              <w:trHeight w:val="300"/>
            </w:trPr>
          </w:trPrChange>
        </w:trPr>
        <w:tc>
          <w:tcPr>
            <w:tcW w:w="703" w:type="dxa"/>
            <w:shd w:val="clear" w:color="auto" w:fill="auto"/>
            <w:vAlign w:val="center"/>
            <w:tcPrChange w:id="98" w:author="Noppol Leksawasdi" w:date="2023-10-27T13:04:00Z">
              <w:tcPr>
                <w:tcW w:w="703" w:type="dxa"/>
                <w:shd w:val="clear" w:color="auto" w:fill="auto"/>
              </w:tcPr>
            </w:tcPrChange>
          </w:tcPr>
          <w:p w14:paraId="68B23AD2" w14:textId="1753CD26" w:rsidR="7153FC01" w:rsidRPr="0043115B" w:rsidRDefault="0043115B" w:rsidP="0064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15B">
              <w:rPr>
                <w:rFonts w:ascii="Times New Roman" w:hAnsi="Times New Roman" w:cs="Times New Roman"/>
                <w:szCs w:val="22"/>
              </w:rPr>
              <w:t>Entry</w:t>
            </w:r>
          </w:p>
        </w:tc>
        <w:tc>
          <w:tcPr>
            <w:tcW w:w="1605" w:type="dxa"/>
            <w:shd w:val="clear" w:color="auto" w:fill="auto"/>
            <w:vAlign w:val="center"/>
            <w:tcPrChange w:id="99" w:author="Noppol Leksawasdi" w:date="2023-10-27T13:04:00Z">
              <w:tcPr>
                <w:tcW w:w="1605" w:type="dxa"/>
                <w:shd w:val="clear" w:color="auto" w:fill="auto"/>
              </w:tcPr>
            </w:tcPrChange>
          </w:tcPr>
          <w:p w14:paraId="3D8B0813" w14:textId="04F1F570" w:rsidR="7153FC01" w:rsidRPr="0043115B" w:rsidRDefault="0043115B" w:rsidP="0064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15B">
              <w:rPr>
                <w:rFonts w:ascii="Times New Roman" w:hAnsi="Times New Roman" w:cs="Times New Roman"/>
                <w:szCs w:val="22"/>
              </w:rPr>
              <w:t>Year (of exhibition/release)</w:t>
            </w:r>
          </w:p>
        </w:tc>
        <w:tc>
          <w:tcPr>
            <w:tcW w:w="4983" w:type="dxa"/>
            <w:shd w:val="clear" w:color="auto" w:fill="auto"/>
            <w:vAlign w:val="center"/>
            <w:tcPrChange w:id="100" w:author="Noppol Leksawasdi" w:date="2023-10-27T13:04:00Z">
              <w:tcPr>
                <w:tcW w:w="4983" w:type="dxa"/>
                <w:gridSpan w:val="2"/>
                <w:shd w:val="clear" w:color="auto" w:fill="auto"/>
              </w:tcPr>
            </w:tcPrChange>
          </w:tcPr>
          <w:p w14:paraId="772FD977" w14:textId="04C152A0" w:rsidR="1280068F" w:rsidRPr="0043115B" w:rsidRDefault="0043115B" w:rsidP="0064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15B">
              <w:rPr>
                <w:rFonts w:ascii="Times New Roman" w:hAnsi="Times New Roman" w:cs="Times New Roman"/>
                <w:szCs w:val="22"/>
              </w:rPr>
              <w:t>Name of creative works</w:t>
            </w:r>
          </w:p>
        </w:tc>
        <w:tc>
          <w:tcPr>
            <w:tcW w:w="2265" w:type="dxa"/>
            <w:shd w:val="clear" w:color="auto" w:fill="auto"/>
            <w:vAlign w:val="center"/>
            <w:tcPrChange w:id="101" w:author="Noppol Leksawasdi" w:date="2023-10-27T13:04:00Z">
              <w:tcPr>
                <w:tcW w:w="2265" w:type="dxa"/>
                <w:gridSpan w:val="2"/>
                <w:shd w:val="clear" w:color="auto" w:fill="auto"/>
              </w:tcPr>
            </w:tcPrChange>
          </w:tcPr>
          <w:p w14:paraId="0804FB01" w14:textId="36B50874" w:rsidR="4B2A5359" w:rsidRPr="0043115B" w:rsidRDefault="0043115B" w:rsidP="0064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15B">
              <w:rPr>
                <w:rFonts w:ascii="Times New Roman" w:hAnsi="Times New Roman" w:cs="Times New Roman"/>
                <w:szCs w:val="22"/>
              </w:rPr>
              <w:t>Platform of exhibition/release</w:t>
            </w:r>
          </w:p>
        </w:tc>
      </w:tr>
      <w:tr w:rsidR="7153FC01" w14:paraId="0E8567D2" w14:textId="77777777" w:rsidTr="7153FC01">
        <w:trPr>
          <w:trHeight w:val="300"/>
        </w:trPr>
        <w:tc>
          <w:tcPr>
            <w:tcW w:w="703" w:type="dxa"/>
            <w:shd w:val="clear" w:color="auto" w:fill="auto"/>
          </w:tcPr>
          <w:p w14:paraId="2CB3B502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4C4BF62E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290F02AA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2B146B0B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7153FC01" w14:paraId="05F3A6D3" w14:textId="77777777" w:rsidTr="7153FC01">
        <w:trPr>
          <w:trHeight w:val="300"/>
        </w:trPr>
        <w:tc>
          <w:tcPr>
            <w:tcW w:w="703" w:type="dxa"/>
            <w:shd w:val="clear" w:color="auto" w:fill="auto"/>
          </w:tcPr>
          <w:p w14:paraId="476BF797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43B6672D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7DA09E33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769033B0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7153FC01" w14:paraId="00431116" w14:textId="77777777" w:rsidTr="7153FC01">
        <w:trPr>
          <w:trHeight w:val="300"/>
        </w:trPr>
        <w:tc>
          <w:tcPr>
            <w:tcW w:w="703" w:type="dxa"/>
            <w:shd w:val="clear" w:color="auto" w:fill="auto"/>
          </w:tcPr>
          <w:p w14:paraId="0AB12D33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053052B0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70076192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2D8959CE" w14:textId="77777777" w:rsidR="7153FC01" w:rsidRDefault="7153FC01" w:rsidP="7153F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421D980" w14:textId="47E0B56E" w:rsidR="00BC0244" w:rsidRDefault="00BC0244" w:rsidP="0043115B">
      <w:pPr>
        <w:spacing w:after="0" w:line="360" w:lineRule="auto"/>
        <w:rPr>
          <w:ins w:id="102" w:author="APAPORN SOONPROM" w:date="2023-10-27T14:07:00Z"/>
          <w:rFonts w:ascii="Times New Roman" w:hAnsi="Times New Roman" w:cstheme="minorBidi"/>
          <w:szCs w:val="22"/>
        </w:rPr>
      </w:pPr>
    </w:p>
    <w:p w14:paraId="129D1BAC" w14:textId="303B5FBD" w:rsidR="00EC092C" w:rsidRDefault="00EC092C" w:rsidP="0043115B">
      <w:pPr>
        <w:spacing w:after="0" w:line="360" w:lineRule="auto"/>
        <w:rPr>
          <w:ins w:id="103" w:author="APAPORN SOONPROM" w:date="2023-10-27T14:07:00Z"/>
          <w:rFonts w:ascii="Times New Roman" w:hAnsi="Times New Roman" w:cstheme="minorBidi"/>
          <w:szCs w:val="22"/>
        </w:rPr>
      </w:pPr>
    </w:p>
    <w:p w14:paraId="70D4AFB9" w14:textId="2A6632C9" w:rsidR="00EC092C" w:rsidRDefault="00EC092C" w:rsidP="0043115B">
      <w:pPr>
        <w:spacing w:after="0" w:line="360" w:lineRule="auto"/>
        <w:rPr>
          <w:ins w:id="104" w:author="APAPORN SOONPROM" w:date="2023-10-27T14:07:00Z"/>
          <w:rFonts w:ascii="Times New Roman" w:hAnsi="Times New Roman" w:cstheme="minorBidi"/>
          <w:szCs w:val="22"/>
        </w:rPr>
      </w:pPr>
    </w:p>
    <w:p w14:paraId="2DB7161F" w14:textId="77777777" w:rsidR="00EC092C" w:rsidRPr="00EC092C" w:rsidRDefault="00EC092C" w:rsidP="0043115B">
      <w:pPr>
        <w:spacing w:after="0" w:line="360" w:lineRule="auto"/>
        <w:rPr>
          <w:rFonts w:ascii="Times New Roman" w:hAnsi="Times New Roman" w:cstheme="minorBidi" w:hint="cs"/>
          <w:szCs w:val="22"/>
          <w:cs/>
          <w:rPrChange w:id="105" w:author="APAPORN SOONPROM" w:date="2023-10-27T14:07:00Z">
            <w:rPr>
              <w:rFonts w:ascii="Times New Roman" w:hAnsi="Times New Roman" w:cs="Times New Roman"/>
              <w:szCs w:val="22"/>
              <w:cs/>
            </w:rPr>
          </w:rPrChange>
        </w:rPr>
      </w:pPr>
    </w:p>
    <w:p w14:paraId="26885D0E" w14:textId="56DE2564" w:rsidR="00AB3E5D" w:rsidRPr="0043115B" w:rsidRDefault="0043115B" w:rsidP="0043115B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36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Details of Applicants </w:t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>(</w:t>
      </w:r>
      <w:r w:rsidR="00F1471D"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>Visiting Researcher</w:t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>)</w:t>
      </w:r>
    </w:p>
    <w:p w14:paraId="5866BABA" w14:textId="053FE2D4" w:rsidR="00AB3E5D" w:rsidRPr="0043115B" w:rsidRDefault="0043115B" w:rsidP="0043115B">
      <w:pPr>
        <w:pStyle w:val="ListParagraph"/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 w:themeColor="text1"/>
          <w:szCs w:val="22"/>
          <w:u w:val="dotted"/>
        </w:rPr>
      </w:pP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Name and </w:t>
      </w:r>
      <w:proofErr w:type="gramStart"/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>Surname</w:t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:</w:t>
      </w:r>
      <w:proofErr w:type="gramEnd"/>
      <w:r w:rsidR="00AB3E5D" w:rsidRPr="0043115B">
        <w:rPr>
          <w:rFonts w:ascii="Times New Roman" w:hAnsi="Times New Roman" w:cs="Times New Roman"/>
          <w:color w:val="000000" w:themeColor="text1"/>
          <w:szCs w:val="22"/>
          <w:cs/>
        </w:rPr>
        <w:t xml:space="preserve">: </w:t>
      </w:r>
      <w:r w:rsidR="00AB3E5D" w:rsidRPr="0043115B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</w:p>
    <w:p w14:paraId="09A874B5" w14:textId="7447488F" w:rsidR="00AB3E5D" w:rsidRPr="0043115B" w:rsidRDefault="0043115B" w:rsidP="0043115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lastRenderedPageBreak/>
        <w:t xml:space="preserve">Academic </w:t>
      </w:r>
      <w:proofErr w:type="gramStart"/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>Position</w:t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:</w:t>
      </w:r>
      <w:proofErr w:type="gramEnd"/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</w:t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1E920C10" w14:textId="7EED8A78" w:rsidR="00AB3E5D" w:rsidRPr="0043115B" w:rsidRDefault="0043115B" w:rsidP="0043115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proofErr w:type="gramStart"/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>Affiliation :</w:t>
      </w:r>
      <w:proofErr w:type="gramEnd"/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</w:t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08A4AEEF" w14:textId="6DB78584" w:rsidR="0043115B" w:rsidRPr="0043115B" w:rsidRDefault="0043115B" w:rsidP="0043115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Contact </w:t>
      </w:r>
      <w:proofErr w:type="gramStart"/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>Address</w:t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:</w:t>
      </w:r>
      <w:proofErr w:type="gramEnd"/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</w:t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767236CD" w14:textId="348A04A0" w:rsidR="00AB3E5D" w:rsidRPr="0043115B" w:rsidRDefault="0043115B" w:rsidP="0043115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</w:pPr>
      <w:proofErr w:type="gramStart"/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>e-mail</w:t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:</w:t>
      </w:r>
      <w:proofErr w:type="gramEnd"/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</w:t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16AD4020" w14:textId="796D61A1" w:rsidR="00AB3E5D" w:rsidRPr="0043115B" w:rsidRDefault="0043115B" w:rsidP="0043115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Cs w:val="22"/>
        </w:rPr>
      </w:pP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Contact </w:t>
      </w:r>
      <w:proofErr w:type="gramStart"/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>Tel.</w:t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 :</w:t>
      </w:r>
      <w:proofErr w:type="gramEnd"/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 xml:space="preserve"> </w:t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="00AB3E5D"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0F81C39A" w14:textId="77777777" w:rsidR="00AB3E5D" w:rsidRPr="0043115B" w:rsidRDefault="00AB3E5D" w:rsidP="0043115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color w:val="000000" w:themeColor="text1"/>
          <w:szCs w:val="22"/>
          <w:u w:val="dotted"/>
        </w:rPr>
      </w:pP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</w:rPr>
        <w:t>Scopus ID</w:t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: </w:t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360BDA0B" w14:textId="77777777" w:rsidR="0043115B" w:rsidRPr="0043115B" w:rsidRDefault="0043115B" w:rsidP="0043115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Cs w:val="22"/>
        </w:rPr>
      </w:pPr>
      <w:r w:rsidRPr="0043115B">
        <w:rPr>
          <w:rFonts w:ascii="Times New Roman" w:hAnsi="Times New Roman" w:cs="Times New Roman"/>
          <w:b/>
          <w:bCs/>
          <w:szCs w:val="22"/>
        </w:rPr>
        <w:t xml:space="preserve">Name(s) used in publications </w:t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  <w:r w:rsidRPr="0043115B">
        <w:rPr>
          <w:rFonts w:ascii="Times New Roman" w:hAnsi="Times New Roman" w:cs="Times New Roman"/>
          <w:b/>
          <w:bCs/>
          <w:color w:val="000000" w:themeColor="text1"/>
          <w:szCs w:val="22"/>
          <w:u w:val="dotted"/>
          <w:cs/>
        </w:rPr>
        <w:tab/>
      </w:r>
    </w:p>
    <w:p w14:paraId="7FB895CF" w14:textId="77777777" w:rsidR="0043115B" w:rsidRPr="0043115B" w:rsidRDefault="0043115B" w:rsidP="0043115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Cs w:val="22"/>
        </w:rPr>
      </w:pPr>
      <w:r w:rsidRPr="0043115B">
        <w:rPr>
          <w:rFonts w:ascii="Times New Roman" w:hAnsi="Times New Roman" w:cs="Times New Roman"/>
          <w:b/>
          <w:bCs/>
          <w:szCs w:val="22"/>
        </w:rPr>
        <w:t>List of published articles (from 2020 till present)</w:t>
      </w:r>
    </w:p>
    <w:p w14:paraId="675820C8" w14:textId="77777777" w:rsidR="0043115B" w:rsidRPr="0043115B" w:rsidRDefault="0043115B" w:rsidP="0043115B">
      <w:pPr>
        <w:pStyle w:val="ListParagraph"/>
        <w:numPr>
          <w:ilvl w:val="0"/>
          <w:numId w:val="14"/>
        </w:numPr>
        <w:spacing w:after="0" w:line="360" w:lineRule="auto"/>
        <w:ind w:hanging="270"/>
        <w:jc w:val="thaiDistribute"/>
        <w:rPr>
          <w:rFonts w:ascii="Times New Roman" w:hAnsi="Times New Roman" w:cs="Times New Roman"/>
          <w:szCs w:val="22"/>
        </w:rPr>
      </w:pPr>
      <w:r w:rsidRPr="0043115B">
        <w:rPr>
          <w:rFonts w:ascii="Times New Roman" w:hAnsi="Times New Roman" w:cs="Times New Roman"/>
          <w:b/>
          <w:bCs/>
          <w:szCs w:val="22"/>
        </w:rPr>
        <w:t>Science &amp; Technology and Health Sciences Fields</w:t>
      </w:r>
      <w:r w:rsidRPr="0043115B">
        <w:rPr>
          <w:rFonts w:ascii="Times New Roman" w:hAnsi="Times New Roman" w:cs="Times New Roman"/>
          <w:b/>
          <w:bCs/>
          <w:szCs w:val="22"/>
          <w:vertAlign w:val="superscript"/>
        </w:rPr>
        <w:t>†</w:t>
      </w:r>
      <w:r w:rsidRPr="0043115B">
        <w:rPr>
          <w:rFonts w:ascii="Times New Roman" w:hAnsi="Times New Roman" w:cs="Times New Roman"/>
          <w:b/>
          <w:bCs/>
          <w:szCs w:val="22"/>
        </w:rPr>
        <w:t xml:space="preserve"> </w:t>
      </w:r>
    </w:p>
    <w:p w14:paraId="320F9F80" w14:textId="77777777" w:rsidR="0043115B" w:rsidRPr="001D03D7" w:rsidRDefault="0043115B" w:rsidP="0043115B">
      <w:pPr>
        <w:pStyle w:val="ListParagraph"/>
        <w:spacing w:after="0" w:line="360" w:lineRule="auto"/>
        <w:jc w:val="thaiDistribute"/>
        <w:rPr>
          <w:rFonts w:ascii="Times New Roman" w:hAnsi="Times New Roman" w:cs="Times New Roman"/>
          <w:szCs w:val="22"/>
          <w:cs/>
        </w:rPr>
      </w:pPr>
      <w:r>
        <w:rPr>
          <w:rFonts w:ascii="Times New Roman" w:hAnsi="Times New Roman" w:cs="Times New Roman"/>
          <w:szCs w:val="22"/>
        </w:rPr>
        <w:t xml:space="preserve">H-index = ......................... (according to </w:t>
      </w:r>
      <w:proofErr w:type="spellStart"/>
      <w:r>
        <w:rPr>
          <w:rFonts w:ascii="Times New Roman" w:hAnsi="Times New Roman" w:cs="Times New Roman"/>
          <w:szCs w:val="22"/>
        </w:rPr>
        <w:t>SciVal</w:t>
      </w:r>
      <w:proofErr w:type="spellEnd"/>
      <w:r>
        <w:rPr>
          <w:rFonts w:ascii="Times New Roman" w:hAnsi="Times New Roman" w:cs="Times New Roman"/>
          <w:szCs w:val="22"/>
        </w:rPr>
        <w:t xml:space="preserve"> or SCOPUS)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06" w:author="Noppol Leksawasdi" w:date="2023-10-27T13:04:00Z">
          <w:tblPr>
            <w:tblW w:w="981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05"/>
        <w:gridCol w:w="1127"/>
        <w:gridCol w:w="2563"/>
        <w:gridCol w:w="1652"/>
        <w:gridCol w:w="915"/>
        <w:gridCol w:w="1601"/>
        <w:gridCol w:w="1247"/>
        <w:tblGridChange w:id="107">
          <w:tblGrid>
            <w:gridCol w:w="705"/>
            <w:gridCol w:w="1127"/>
            <w:gridCol w:w="2563"/>
            <w:gridCol w:w="1652"/>
            <w:gridCol w:w="915"/>
            <w:gridCol w:w="1601"/>
            <w:gridCol w:w="1247"/>
          </w:tblGrid>
        </w:tblGridChange>
      </w:tblGrid>
      <w:tr w:rsidR="0043115B" w:rsidRPr="00C41D45" w14:paraId="604DCC2C" w14:textId="77777777" w:rsidTr="00647B69">
        <w:trPr>
          <w:tblHeader/>
          <w:trPrChange w:id="108" w:author="Noppol Leksawasdi" w:date="2023-10-27T13:04:00Z">
            <w:trPr>
              <w:tblHeader/>
            </w:trPr>
          </w:trPrChange>
        </w:trPr>
        <w:tc>
          <w:tcPr>
            <w:tcW w:w="705" w:type="dxa"/>
            <w:vMerge w:val="restart"/>
            <w:shd w:val="clear" w:color="auto" w:fill="auto"/>
            <w:vAlign w:val="center"/>
            <w:tcPrChange w:id="109" w:author="Noppol Leksawasdi" w:date="2023-10-27T13:04:00Z">
              <w:tcPr>
                <w:tcW w:w="705" w:type="dxa"/>
                <w:vMerge w:val="restart"/>
                <w:shd w:val="clear" w:color="auto" w:fill="auto"/>
              </w:tcPr>
            </w:tcPrChange>
          </w:tcPr>
          <w:p w14:paraId="1C66C7AC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Entry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tcPrChange w:id="110" w:author="Noppol Leksawasdi" w:date="2023-10-27T13:04:00Z">
              <w:tcPr>
                <w:tcW w:w="1127" w:type="dxa"/>
                <w:vMerge w:val="restart"/>
                <w:shd w:val="clear" w:color="auto" w:fill="auto"/>
              </w:tcPr>
            </w:tcPrChange>
          </w:tcPr>
          <w:p w14:paraId="2E06C09E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2563" w:type="dxa"/>
            <w:vMerge w:val="restart"/>
            <w:shd w:val="clear" w:color="auto" w:fill="auto"/>
            <w:tcPrChange w:id="111" w:author="Noppol Leksawasdi" w:date="2023-10-27T13:04:00Z">
              <w:tcPr>
                <w:tcW w:w="2563" w:type="dxa"/>
                <w:vMerge w:val="restart"/>
                <w:shd w:val="clear" w:color="auto" w:fill="auto"/>
              </w:tcPr>
            </w:tcPrChange>
          </w:tcPr>
          <w:p w14:paraId="54182A8A" w14:textId="77777777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Journal name/Volume/ Page number (inclusive)</w:t>
            </w:r>
          </w:p>
        </w:tc>
        <w:tc>
          <w:tcPr>
            <w:tcW w:w="1652" w:type="dxa"/>
            <w:vMerge w:val="restart"/>
            <w:shd w:val="clear" w:color="auto" w:fill="auto"/>
            <w:tcPrChange w:id="112" w:author="Noppol Leksawasdi" w:date="2023-10-27T13:04:00Z">
              <w:tcPr>
                <w:tcW w:w="1652" w:type="dxa"/>
                <w:vMerge w:val="restart"/>
                <w:shd w:val="clear" w:color="auto" w:fill="auto"/>
              </w:tcPr>
            </w:tcPrChange>
          </w:tcPr>
          <w:p w14:paraId="3E24D25D" w14:textId="77777777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Impact Factor/</w:t>
            </w:r>
          </w:p>
          <w:p w14:paraId="25A718A5" w14:textId="77777777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Quartile (ISI)</w:t>
            </w:r>
          </w:p>
        </w:tc>
        <w:tc>
          <w:tcPr>
            <w:tcW w:w="3763" w:type="dxa"/>
            <w:gridSpan w:val="3"/>
            <w:shd w:val="clear" w:color="auto" w:fill="auto"/>
            <w:tcPrChange w:id="113" w:author="Noppol Leksawasdi" w:date="2023-10-27T13:04:00Z">
              <w:tcPr>
                <w:tcW w:w="3763" w:type="dxa"/>
                <w:gridSpan w:val="3"/>
                <w:shd w:val="clear" w:color="auto" w:fill="auto"/>
              </w:tcPr>
            </w:tcPrChange>
          </w:tcPr>
          <w:p w14:paraId="16694A23" w14:textId="77777777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Authorship</w:t>
            </w:r>
          </w:p>
        </w:tc>
      </w:tr>
      <w:tr w:rsidR="0043115B" w:rsidRPr="00C41D45" w14:paraId="30F4BF06" w14:textId="77777777" w:rsidTr="00A830B1">
        <w:trPr>
          <w:tblHeader/>
        </w:trPr>
        <w:tc>
          <w:tcPr>
            <w:tcW w:w="705" w:type="dxa"/>
            <w:vMerge/>
            <w:shd w:val="clear" w:color="auto" w:fill="auto"/>
          </w:tcPr>
          <w:p w14:paraId="239E9B50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6B9120C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14:paraId="54F622DC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14:paraId="01A43D39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14CD6B62" w14:textId="77777777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First</w:t>
            </w:r>
          </w:p>
        </w:tc>
        <w:tc>
          <w:tcPr>
            <w:tcW w:w="1601" w:type="dxa"/>
            <w:shd w:val="clear" w:color="auto" w:fill="auto"/>
          </w:tcPr>
          <w:p w14:paraId="279D4082" w14:textId="77777777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Corresponding</w:t>
            </w:r>
          </w:p>
        </w:tc>
        <w:tc>
          <w:tcPr>
            <w:tcW w:w="1247" w:type="dxa"/>
            <w:shd w:val="clear" w:color="auto" w:fill="auto"/>
          </w:tcPr>
          <w:p w14:paraId="56C07927" w14:textId="2F5A5A97" w:rsidR="0043115B" w:rsidRPr="001D03D7" w:rsidRDefault="00647B69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ins w:id="114" w:author="Noppol Leksawasdi" w:date="2023-10-27T13:05:00Z">
              <w:r>
                <w:rPr>
                  <w:rFonts w:ascii="Times New Roman" w:hAnsi="Times New Roman" w:cs="Times New Roman"/>
                  <w:szCs w:val="22"/>
                </w:rPr>
                <w:t>O</w:t>
              </w:r>
            </w:ins>
            <w:del w:id="115" w:author="Noppol Leksawasdi" w:date="2023-10-27T13:05:00Z">
              <w:r w:rsidR="0043115B" w:rsidRPr="001D03D7" w:rsidDel="00647B69">
                <w:rPr>
                  <w:rFonts w:ascii="Times New Roman" w:hAnsi="Times New Roman" w:cs="Times New Roman"/>
                  <w:szCs w:val="22"/>
                </w:rPr>
                <w:delText>o</w:delText>
              </w:r>
            </w:del>
            <w:r w:rsidR="0043115B" w:rsidRPr="001D03D7">
              <w:rPr>
                <w:rFonts w:ascii="Times New Roman" w:hAnsi="Times New Roman" w:cs="Times New Roman"/>
                <w:szCs w:val="22"/>
              </w:rPr>
              <w:t>thers</w:t>
            </w:r>
          </w:p>
        </w:tc>
      </w:tr>
      <w:tr w:rsidR="0043115B" w:rsidRPr="00C41D45" w14:paraId="0D4963EE" w14:textId="77777777" w:rsidTr="00A830B1">
        <w:tc>
          <w:tcPr>
            <w:tcW w:w="705" w:type="dxa"/>
            <w:shd w:val="clear" w:color="auto" w:fill="auto"/>
          </w:tcPr>
          <w:p w14:paraId="38510FEA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18DC4978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14:paraId="55FB42AE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14:paraId="2339EEFF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009261B1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14:paraId="0ABA677F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C211C5A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115B" w:rsidRPr="00C41D45" w14:paraId="0C00E5A1" w14:textId="77777777" w:rsidTr="00A830B1">
        <w:tc>
          <w:tcPr>
            <w:tcW w:w="705" w:type="dxa"/>
            <w:shd w:val="clear" w:color="auto" w:fill="auto"/>
          </w:tcPr>
          <w:p w14:paraId="538B5845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23C6371B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14:paraId="063CD57D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14:paraId="66D6C53E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5859DB80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14:paraId="0A46A0A2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28D263D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9760172" w14:textId="102BB958" w:rsidR="0043115B" w:rsidRDefault="0043115B" w:rsidP="0043115B">
      <w:pPr>
        <w:pStyle w:val="ListParagraph"/>
        <w:spacing w:after="0" w:line="360" w:lineRule="auto"/>
        <w:ind w:left="0" w:right="-256"/>
        <w:rPr>
          <w:rFonts w:ascii="Times New Roman" w:hAnsi="Times New Roman" w:cs="Times New Roman"/>
          <w:szCs w:val="22"/>
        </w:rPr>
      </w:pPr>
      <w:r w:rsidRPr="0043115B">
        <w:rPr>
          <w:rFonts w:ascii="Times New Roman" w:hAnsi="Times New Roman" w:cs="Times New Roman"/>
          <w:szCs w:val="22"/>
          <w:vertAlign w:val="superscript"/>
        </w:rPr>
        <w:t>†</w:t>
      </w:r>
      <w:r w:rsidRPr="0043115B">
        <w:rPr>
          <w:rFonts w:ascii="Times New Roman" w:hAnsi="Times New Roman" w:cs="Times New Roman"/>
          <w:szCs w:val="22"/>
        </w:rPr>
        <w:t>Please provide (</w:t>
      </w:r>
      <w:proofErr w:type="spellStart"/>
      <w:r w:rsidRPr="0043115B">
        <w:rPr>
          <w:rFonts w:ascii="Times New Roman" w:hAnsi="Times New Roman" w:cs="Times New Roman"/>
          <w:szCs w:val="22"/>
        </w:rPr>
        <w:t>i</w:t>
      </w:r>
      <w:proofErr w:type="spellEnd"/>
      <w:r w:rsidRPr="0043115B">
        <w:rPr>
          <w:rFonts w:ascii="Times New Roman" w:hAnsi="Times New Roman" w:cs="Times New Roman"/>
          <w:szCs w:val="22"/>
        </w:rPr>
        <w:t>) the first page of every entry (combined into one pdf file) and (ii) CV of</w:t>
      </w:r>
      <w:r>
        <w:rPr>
          <w:rFonts w:ascii="Times New Roman" w:hAnsi="Times New Roman" w:cs="Times New Roman"/>
          <w:szCs w:val="22"/>
        </w:rPr>
        <w:t xml:space="preserve"> applicant</w:t>
      </w:r>
    </w:p>
    <w:p w14:paraId="10EC6488" w14:textId="77777777" w:rsidR="0043115B" w:rsidRPr="0043115B" w:rsidRDefault="0043115B" w:rsidP="0043115B">
      <w:pPr>
        <w:pStyle w:val="ListParagraph"/>
        <w:spacing w:after="0" w:line="360" w:lineRule="auto"/>
        <w:ind w:left="0" w:right="-256"/>
        <w:rPr>
          <w:rFonts w:ascii="Times New Roman" w:hAnsi="Times New Roman" w:cs="Times New Roman"/>
          <w:szCs w:val="22"/>
        </w:rPr>
      </w:pPr>
    </w:p>
    <w:p w14:paraId="2EF1D6A0" w14:textId="77777777" w:rsidR="0043115B" w:rsidRDefault="0043115B" w:rsidP="0043115B">
      <w:pPr>
        <w:pStyle w:val="ListParagraph"/>
        <w:numPr>
          <w:ilvl w:val="0"/>
          <w:numId w:val="14"/>
        </w:numPr>
        <w:spacing w:after="0" w:line="360" w:lineRule="auto"/>
        <w:ind w:right="-256"/>
        <w:rPr>
          <w:rFonts w:ascii="Times New Roman" w:hAnsi="Times New Roman" w:cs="Times New Roman"/>
          <w:b/>
          <w:bCs/>
          <w:szCs w:val="22"/>
        </w:rPr>
      </w:pPr>
      <w:r w:rsidRPr="0043115B">
        <w:rPr>
          <w:rFonts w:ascii="Times New Roman" w:hAnsi="Times New Roman" w:cs="Times New Roman"/>
          <w:b/>
          <w:bCs/>
          <w:szCs w:val="22"/>
        </w:rPr>
        <w:t>Social Sciences and Humanities Fields</w:t>
      </w:r>
    </w:p>
    <w:p w14:paraId="0EC37FFC" w14:textId="77777777" w:rsidR="0043115B" w:rsidRPr="0043115B" w:rsidRDefault="0043115B" w:rsidP="0043115B">
      <w:pPr>
        <w:pStyle w:val="ListParagraph"/>
        <w:spacing w:after="0" w:line="360" w:lineRule="auto"/>
        <w:ind w:right="-256"/>
        <w:rPr>
          <w:rFonts w:ascii="Times New Roman" w:hAnsi="Times New Roman" w:cs="Times New Roman"/>
          <w:szCs w:val="22"/>
        </w:rPr>
      </w:pPr>
      <w:r w:rsidRPr="0043115B">
        <w:rPr>
          <w:rFonts w:ascii="Times New Roman" w:hAnsi="Times New Roman" w:cs="Times New Roman"/>
          <w:szCs w:val="22"/>
        </w:rPr>
        <w:t>(</w:t>
      </w:r>
      <w:proofErr w:type="spellStart"/>
      <w:r w:rsidRPr="0043115B">
        <w:rPr>
          <w:rFonts w:ascii="Times New Roman" w:hAnsi="Times New Roman" w:cs="Times New Roman"/>
          <w:szCs w:val="22"/>
        </w:rPr>
        <w:t>i</w:t>
      </w:r>
      <w:proofErr w:type="spellEnd"/>
      <w:r w:rsidRPr="0043115B">
        <w:rPr>
          <w:rFonts w:ascii="Times New Roman" w:hAnsi="Times New Roman" w:cs="Times New Roman"/>
          <w:szCs w:val="22"/>
        </w:rPr>
        <w:t>) Publications</w:t>
      </w:r>
    </w:p>
    <w:p w14:paraId="7D11A170" w14:textId="77777777" w:rsidR="0043115B" w:rsidRPr="001D03D7" w:rsidRDefault="0043115B" w:rsidP="0043115B">
      <w:pPr>
        <w:pStyle w:val="ListParagraph"/>
        <w:spacing w:after="0" w:line="360" w:lineRule="auto"/>
        <w:jc w:val="thaiDistribute"/>
        <w:rPr>
          <w:rFonts w:ascii="Times New Roman" w:hAnsi="Times New Roman" w:cs="Times New Roman"/>
          <w:szCs w:val="22"/>
          <w:cs/>
        </w:rPr>
      </w:pPr>
      <w:r>
        <w:rPr>
          <w:rFonts w:ascii="Times New Roman" w:hAnsi="Times New Roman" w:cs="Times New Roman"/>
          <w:szCs w:val="22"/>
        </w:rPr>
        <w:t xml:space="preserve">H-index = ......................... (according to </w:t>
      </w:r>
      <w:proofErr w:type="spellStart"/>
      <w:r>
        <w:rPr>
          <w:rFonts w:ascii="Times New Roman" w:hAnsi="Times New Roman" w:cs="Times New Roman"/>
          <w:szCs w:val="22"/>
        </w:rPr>
        <w:t>SciVal</w:t>
      </w:r>
      <w:proofErr w:type="spellEnd"/>
      <w:r>
        <w:rPr>
          <w:rFonts w:ascii="Times New Roman" w:hAnsi="Times New Roman" w:cs="Times New Roman"/>
          <w:szCs w:val="22"/>
        </w:rPr>
        <w:t xml:space="preserve"> or SCOPUS)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16" w:author="Noppol Leksawasdi" w:date="2023-10-27T13:05:00Z">
          <w:tblPr>
            <w:tblW w:w="981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05"/>
        <w:gridCol w:w="1108"/>
        <w:gridCol w:w="2521"/>
        <w:gridCol w:w="1634"/>
        <w:gridCol w:w="903"/>
        <w:gridCol w:w="1598"/>
        <w:gridCol w:w="1341"/>
        <w:tblGridChange w:id="117">
          <w:tblGrid>
            <w:gridCol w:w="705"/>
            <w:gridCol w:w="1108"/>
            <w:gridCol w:w="19"/>
            <w:gridCol w:w="2502"/>
            <w:gridCol w:w="61"/>
            <w:gridCol w:w="1573"/>
            <w:gridCol w:w="79"/>
            <w:gridCol w:w="824"/>
            <w:gridCol w:w="91"/>
            <w:gridCol w:w="1507"/>
            <w:gridCol w:w="94"/>
            <w:gridCol w:w="1247"/>
          </w:tblGrid>
        </w:tblGridChange>
      </w:tblGrid>
      <w:tr w:rsidR="0043115B" w:rsidRPr="00C41D45" w14:paraId="535FCC31" w14:textId="77777777" w:rsidTr="00647B69">
        <w:trPr>
          <w:tblHeader/>
          <w:trPrChange w:id="118" w:author="Noppol Leksawasdi" w:date="2023-10-27T13:05:00Z">
            <w:trPr>
              <w:tblHeader/>
            </w:trPr>
          </w:trPrChange>
        </w:trPr>
        <w:tc>
          <w:tcPr>
            <w:tcW w:w="705" w:type="dxa"/>
            <w:vMerge w:val="restart"/>
            <w:shd w:val="clear" w:color="auto" w:fill="auto"/>
            <w:vAlign w:val="center"/>
            <w:tcPrChange w:id="119" w:author="Noppol Leksawasdi" w:date="2023-10-27T13:05:00Z">
              <w:tcPr>
                <w:tcW w:w="705" w:type="dxa"/>
                <w:vMerge w:val="restart"/>
                <w:shd w:val="clear" w:color="auto" w:fill="auto"/>
              </w:tcPr>
            </w:tcPrChange>
          </w:tcPr>
          <w:p w14:paraId="286B3D0D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Entry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tcPrChange w:id="120" w:author="Noppol Leksawasdi" w:date="2023-10-27T13:05:00Z">
              <w:tcPr>
                <w:tcW w:w="1127" w:type="dxa"/>
                <w:gridSpan w:val="2"/>
                <w:vMerge w:val="restart"/>
                <w:shd w:val="clear" w:color="auto" w:fill="auto"/>
              </w:tcPr>
            </w:tcPrChange>
          </w:tcPr>
          <w:p w14:paraId="3511DCD6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  <w:tcPrChange w:id="121" w:author="Noppol Leksawasdi" w:date="2023-10-27T13:05:00Z">
              <w:tcPr>
                <w:tcW w:w="2563" w:type="dxa"/>
                <w:gridSpan w:val="2"/>
                <w:vMerge w:val="restart"/>
                <w:shd w:val="clear" w:color="auto" w:fill="auto"/>
              </w:tcPr>
            </w:tcPrChange>
          </w:tcPr>
          <w:p w14:paraId="0951D1AA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Journal name/Volume/ Page number (inclusive)</w:t>
            </w:r>
          </w:p>
        </w:tc>
        <w:tc>
          <w:tcPr>
            <w:tcW w:w="1652" w:type="dxa"/>
            <w:vMerge w:val="restart"/>
            <w:shd w:val="clear" w:color="auto" w:fill="auto"/>
            <w:tcPrChange w:id="122" w:author="Noppol Leksawasdi" w:date="2023-10-27T13:05:00Z">
              <w:tcPr>
                <w:tcW w:w="1652" w:type="dxa"/>
                <w:gridSpan w:val="2"/>
                <w:vMerge w:val="restart"/>
                <w:shd w:val="clear" w:color="auto" w:fill="auto"/>
              </w:tcPr>
            </w:tcPrChange>
          </w:tcPr>
          <w:p w14:paraId="22E52B05" w14:textId="77777777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Impact Factor/</w:t>
            </w:r>
          </w:p>
          <w:p w14:paraId="4CB02480" w14:textId="741C69D9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Quartile (</w:t>
            </w:r>
            <w:r w:rsidR="00A156D0">
              <w:rPr>
                <w:rFonts w:ascii="Times New Roman" w:hAnsi="Times New Roman" w:cs="Times New Roman"/>
                <w:szCs w:val="22"/>
              </w:rPr>
              <w:t>SCOPUS</w:t>
            </w:r>
            <w:r w:rsidRPr="001D03D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763" w:type="dxa"/>
            <w:gridSpan w:val="3"/>
            <w:shd w:val="clear" w:color="auto" w:fill="auto"/>
            <w:tcPrChange w:id="123" w:author="Noppol Leksawasdi" w:date="2023-10-27T13:05:00Z">
              <w:tcPr>
                <w:tcW w:w="3763" w:type="dxa"/>
                <w:gridSpan w:val="5"/>
                <w:shd w:val="clear" w:color="auto" w:fill="auto"/>
              </w:tcPr>
            </w:tcPrChange>
          </w:tcPr>
          <w:p w14:paraId="1C75197F" w14:textId="77777777" w:rsidR="0043115B" w:rsidRPr="001D03D7" w:rsidRDefault="0043115B" w:rsidP="00A830B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Authorship</w:t>
            </w:r>
          </w:p>
        </w:tc>
      </w:tr>
      <w:tr w:rsidR="0043115B" w:rsidRPr="00C41D45" w14:paraId="217D7918" w14:textId="77777777" w:rsidTr="00647B69">
        <w:trPr>
          <w:tblHeader/>
          <w:trPrChange w:id="124" w:author="Noppol Leksawasdi" w:date="2023-10-27T13:05:00Z">
            <w:trPr>
              <w:tblHeader/>
            </w:trPr>
          </w:trPrChange>
        </w:trPr>
        <w:tc>
          <w:tcPr>
            <w:tcW w:w="705" w:type="dxa"/>
            <w:vMerge/>
            <w:shd w:val="clear" w:color="auto" w:fill="auto"/>
            <w:tcPrChange w:id="125" w:author="Noppol Leksawasdi" w:date="2023-10-27T13:05:00Z">
              <w:tcPr>
                <w:tcW w:w="705" w:type="dxa"/>
                <w:vMerge/>
                <w:shd w:val="clear" w:color="auto" w:fill="auto"/>
              </w:tcPr>
            </w:tcPrChange>
          </w:tcPr>
          <w:p w14:paraId="1D295057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vMerge/>
            <w:shd w:val="clear" w:color="auto" w:fill="auto"/>
            <w:tcPrChange w:id="126" w:author="Noppol Leksawasdi" w:date="2023-10-27T13:05:00Z">
              <w:tcPr>
                <w:tcW w:w="1127" w:type="dxa"/>
                <w:gridSpan w:val="2"/>
                <w:vMerge/>
                <w:shd w:val="clear" w:color="auto" w:fill="auto"/>
              </w:tcPr>
            </w:tcPrChange>
          </w:tcPr>
          <w:p w14:paraId="54FBD998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vMerge/>
            <w:shd w:val="clear" w:color="auto" w:fill="auto"/>
            <w:tcPrChange w:id="127" w:author="Noppol Leksawasdi" w:date="2023-10-27T13:05:00Z">
              <w:tcPr>
                <w:tcW w:w="2563" w:type="dxa"/>
                <w:gridSpan w:val="2"/>
                <w:vMerge/>
                <w:shd w:val="clear" w:color="auto" w:fill="auto"/>
              </w:tcPr>
            </w:tcPrChange>
          </w:tcPr>
          <w:p w14:paraId="5CD77AB4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vMerge/>
            <w:shd w:val="clear" w:color="auto" w:fill="auto"/>
            <w:tcPrChange w:id="128" w:author="Noppol Leksawasdi" w:date="2023-10-27T13:05:00Z">
              <w:tcPr>
                <w:tcW w:w="1652" w:type="dxa"/>
                <w:gridSpan w:val="2"/>
                <w:vMerge/>
                <w:shd w:val="clear" w:color="auto" w:fill="auto"/>
              </w:tcPr>
            </w:tcPrChange>
          </w:tcPr>
          <w:p w14:paraId="518B271A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  <w:vAlign w:val="center"/>
            <w:tcPrChange w:id="129" w:author="Noppol Leksawasdi" w:date="2023-10-27T13:05:00Z">
              <w:tcPr>
                <w:tcW w:w="915" w:type="dxa"/>
                <w:gridSpan w:val="2"/>
                <w:shd w:val="clear" w:color="auto" w:fill="auto"/>
              </w:tcPr>
            </w:tcPrChange>
          </w:tcPr>
          <w:p w14:paraId="6267F6DF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First</w:t>
            </w:r>
          </w:p>
        </w:tc>
        <w:tc>
          <w:tcPr>
            <w:tcW w:w="1601" w:type="dxa"/>
            <w:shd w:val="clear" w:color="auto" w:fill="auto"/>
            <w:vAlign w:val="center"/>
            <w:tcPrChange w:id="130" w:author="Noppol Leksawasdi" w:date="2023-10-27T13:05:00Z">
              <w:tcPr>
                <w:tcW w:w="1601" w:type="dxa"/>
                <w:gridSpan w:val="2"/>
                <w:shd w:val="clear" w:color="auto" w:fill="auto"/>
              </w:tcPr>
            </w:tcPrChange>
          </w:tcPr>
          <w:p w14:paraId="4976AE77" w14:textId="77777777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D03D7">
              <w:rPr>
                <w:rFonts w:ascii="Times New Roman" w:hAnsi="Times New Roman" w:cs="Times New Roman"/>
                <w:szCs w:val="22"/>
              </w:rPr>
              <w:t>Corresponding</w:t>
            </w:r>
          </w:p>
        </w:tc>
        <w:tc>
          <w:tcPr>
            <w:tcW w:w="1247" w:type="dxa"/>
            <w:shd w:val="clear" w:color="auto" w:fill="auto"/>
            <w:vAlign w:val="center"/>
            <w:tcPrChange w:id="131" w:author="Noppol Leksawasdi" w:date="2023-10-27T13:05:00Z">
              <w:tcPr>
                <w:tcW w:w="1247" w:type="dxa"/>
                <w:shd w:val="clear" w:color="auto" w:fill="auto"/>
              </w:tcPr>
            </w:tcPrChange>
          </w:tcPr>
          <w:p w14:paraId="690FE2D2" w14:textId="47DD2BC2" w:rsidR="0043115B" w:rsidRPr="001D03D7" w:rsidRDefault="0043115B" w:rsidP="00647B6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del w:id="132" w:author="Noppol Leksawasdi" w:date="2023-10-27T13:05:00Z">
              <w:r w:rsidRPr="001D03D7" w:rsidDel="00647B69">
                <w:rPr>
                  <w:rFonts w:ascii="Times New Roman" w:hAnsi="Times New Roman" w:cs="Times New Roman"/>
                  <w:szCs w:val="22"/>
                </w:rPr>
                <w:delText>others</w:delText>
              </w:r>
            </w:del>
            <w:ins w:id="133" w:author="Noppol Leksawasdi" w:date="2023-10-27T13:05:00Z">
              <w:r w:rsidR="00647B69">
                <w:rPr>
                  <w:rFonts w:ascii="Times New Roman" w:hAnsi="Times New Roman" w:cs="Times New Roman"/>
                  <w:szCs w:val="22"/>
                </w:rPr>
                <w:t>O</w:t>
              </w:r>
              <w:r w:rsidR="00647B69" w:rsidRPr="001D03D7">
                <w:rPr>
                  <w:rFonts w:ascii="Times New Roman" w:hAnsi="Times New Roman" w:cs="Times New Roman"/>
                  <w:szCs w:val="22"/>
                </w:rPr>
                <w:t>thers</w:t>
              </w:r>
            </w:ins>
          </w:p>
        </w:tc>
      </w:tr>
      <w:tr w:rsidR="0043115B" w:rsidRPr="00C41D45" w14:paraId="5E67E847" w14:textId="77777777" w:rsidTr="00A830B1">
        <w:tc>
          <w:tcPr>
            <w:tcW w:w="705" w:type="dxa"/>
            <w:shd w:val="clear" w:color="auto" w:fill="auto"/>
          </w:tcPr>
          <w:p w14:paraId="659B4949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11575EDF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14:paraId="5FDF5352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14:paraId="158C677A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466A825F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14:paraId="7F184230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0B016CF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115B" w:rsidRPr="00C41D45" w14:paraId="44C5DD63" w14:textId="77777777" w:rsidTr="00A830B1">
        <w:tc>
          <w:tcPr>
            <w:tcW w:w="705" w:type="dxa"/>
            <w:shd w:val="clear" w:color="auto" w:fill="auto"/>
          </w:tcPr>
          <w:p w14:paraId="5346C6E8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5D498753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14:paraId="68D95B35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14:paraId="758CFB35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3C8E233B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14:paraId="33EA5564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FDAB7B1" w14:textId="77777777" w:rsidR="0043115B" w:rsidRPr="001D03D7" w:rsidRDefault="0043115B" w:rsidP="00A830B1">
            <w:pPr>
              <w:spacing w:after="0" w:line="360" w:lineRule="auto"/>
              <w:jc w:val="thaiDistribute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5CB01DE" w14:textId="77777777" w:rsidR="0043115B" w:rsidRDefault="0043115B" w:rsidP="0043115B">
      <w:pPr>
        <w:pStyle w:val="ListParagraph"/>
        <w:spacing w:after="0" w:line="360" w:lineRule="auto"/>
        <w:ind w:left="0" w:right="-256"/>
        <w:rPr>
          <w:rFonts w:ascii="Times New Roman" w:hAnsi="Times New Roman" w:cs="Times New Roman"/>
          <w:szCs w:val="22"/>
        </w:rPr>
      </w:pPr>
      <w:r w:rsidRPr="0043115B">
        <w:rPr>
          <w:rFonts w:ascii="Times New Roman" w:hAnsi="Times New Roman" w:cs="Times New Roman"/>
          <w:szCs w:val="22"/>
          <w:vertAlign w:val="superscript"/>
        </w:rPr>
        <w:t>†</w:t>
      </w:r>
      <w:r w:rsidRPr="0043115B">
        <w:rPr>
          <w:rFonts w:ascii="Times New Roman" w:hAnsi="Times New Roman" w:cs="Times New Roman"/>
          <w:szCs w:val="22"/>
        </w:rPr>
        <w:t>Please provide (</w:t>
      </w:r>
      <w:proofErr w:type="spellStart"/>
      <w:r w:rsidRPr="0043115B">
        <w:rPr>
          <w:rFonts w:ascii="Times New Roman" w:hAnsi="Times New Roman" w:cs="Times New Roman"/>
          <w:szCs w:val="22"/>
        </w:rPr>
        <w:t>i</w:t>
      </w:r>
      <w:proofErr w:type="spellEnd"/>
      <w:r w:rsidRPr="0043115B">
        <w:rPr>
          <w:rFonts w:ascii="Times New Roman" w:hAnsi="Times New Roman" w:cs="Times New Roman"/>
          <w:szCs w:val="22"/>
        </w:rPr>
        <w:t>) the first page of every entry (combined into one pdf file) and (ii) CV of the CMU corresponding person</w:t>
      </w:r>
    </w:p>
    <w:p w14:paraId="081398DD" w14:textId="77777777" w:rsidR="0043115B" w:rsidRPr="0043115B" w:rsidRDefault="0043115B" w:rsidP="0043115B">
      <w:pPr>
        <w:pStyle w:val="ListParagraph"/>
        <w:spacing w:after="0" w:line="360" w:lineRule="auto"/>
        <w:ind w:left="0" w:right="-25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(ii) Creative works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34" w:author="Noppol Leksawasdi" w:date="2023-10-27T13:05:00Z"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05"/>
        <w:gridCol w:w="1854"/>
        <w:gridCol w:w="4626"/>
        <w:gridCol w:w="2222"/>
        <w:tblGridChange w:id="135">
          <w:tblGrid>
            <w:gridCol w:w="705"/>
            <w:gridCol w:w="1854"/>
            <w:gridCol w:w="4626"/>
            <w:gridCol w:w="202"/>
            <w:gridCol w:w="2020"/>
            <w:gridCol w:w="226"/>
          </w:tblGrid>
        </w:tblGridChange>
      </w:tblGrid>
      <w:tr w:rsidR="0043115B" w14:paraId="11D21214" w14:textId="77777777" w:rsidTr="00647B69">
        <w:trPr>
          <w:trHeight w:val="300"/>
          <w:trPrChange w:id="136" w:author="Noppol Leksawasdi" w:date="2023-10-27T13:05:00Z">
            <w:trPr>
              <w:trHeight w:val="300"/>
            </w:trPr>
          </w:trPrChange>
        </w:trPr>
        <w:tc>
          <w:tcPr>
            <w:tcW w:w="703" w:type="dxa"/>
            <w:shd w:val="clear" w:color="auto" w:fill="auto"/>
            <w:vAlign w:val="center"/>
            <w:tcPrChange w:id="137" w:author="Noppol Leksawasdi" w:date="2023-10-27T13:05:00Z">
              <w:tcPr>
                <w:tcW w:w="703" w:type="dxa"/>
                <w:shd w:val="clear" w:color="auto" w:fill="auto"/>
              </w:tcPr>
            </w:tcPrChange>
          </w:tcPr>
          <w:p w14:paraId="72DC0975" w14:textId="70A8A881" w:rsidR="0043115B" w:rsidRPr="0043115B" w:rsidRDefault="0043115B" w:rsidP="0064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15B">
              <w:rPr>
                <w:rFonts w:ascii="Times New Roman" w:hAnsi="Times New Roman" w:cs="Times New Roman"/>
                <w:szCs w:val="22"/>
              </w:rPr>
              <w:t>Entry</w:t>
            </w:r>
          </w:p>
        </w:tc>
        <w:tc>
          <w:tcPr>
            <w:tcW w:w="1605" w:type="dxa"/>
            <w:shd w:val="clear" w:color="auto" w:fill="auto"/>
            <w:tcPrChange w:id="138" w:author="Noppol Leksawasdi" w:date="2023-10-27T13:05:00Z">
              <w:tcPr>
                <w:tcW w:w="1605" w:type="dxa"/>
                <w:shd w:val="clear" w:color="auto" w:fill="auto"/>
              </w:tcPr>
            </w:tcPrChange>
          </w:tcPr>
          <w:p w14:paraId="7E63D007" w14:textId="77777777" w:rsidR="0043115B" w:rsidRPr="0043115B" w:rsidRDefault="0043115B" w:rsidP="00A8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15B">
              <w:rPr>
                <w:rFonts w:ascii="Times New Roman" w:hAnsi="Times New Roman" w:cs="Times New Roman"/>
                <w:szCs w:val="22"/>
              </w:rPr>
              <w:t xml:space="preserve">Year (of exhibition/release) </w:t>
            </w:r>
          </w:p>
        </w:tc>
        <w:tc>
          <w:tcPr>
            <w:tcW w:w="4983" w:type="dxa"/>
            <w:shd w:val="clear" w:color="auto" w:fill="auto"/>
            <w:vAlign w:val="center"/>
            <w:tcPrChange w:id="139" w:author="Noppol Leksawasdi" w:date="2023-10-27T13:05:00Z">
              <w:tcPr>
                <w:tcW w:w="4983" w:type="dxa"/>
                <w:gridSpan w:val="2"/>
                <w:shd w:val="clear" w:color="auto" w:fill="auto"/>
              </w:tcPr>
            </w:tcPrChange>
          </w:tcPr>
          <w:p w14:paraId="56308691" w14:textId="77777777" w:rsidR="0043115B" w:rsidRPr="0043115B" w:rsidRDefault="0043115B" w:rsidP="0064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15B">
              <w:rPr>
                <w:rFonts w:ascii="Times New Roman" w:hAnsi="Times New Roman" w:cs="Times New Roman"/>
                <w:szCs w:val="22"/>
              </w:rPr>
              <w:t>Name of creative works</w:t>
            </w:r>
          </w:p>
        </w:tc>
        <w:tc>
          <w:tcPr>
            <w:tcW w:w="2265" w:type="dxa"/>
            <w:shd w:val="clear" w:color="auto" w:fill="auto"/>
            <w:tcPrChange w:id="140" w:author="Noppol Leksawasdi" w:date="2023-10-27T13:05:00Z">
              <w:tcPr>
                <w:tcW w:w="2265" w:type="dxa"/>
                <w:gridSpan w:val="2"/>
                <w:shd w:val="clear" w:color="auto" w:fill="auto"/>
              </w:tcPr>
            </w:tcPrChange>
          </w:tcPr>
          <w:p w14:paraId="1EA7436B" w14:textId="77777777" w:rsidR="0043115B" w:rsidRPr="0043115B" w:rsidRDefault="0043115B" w:rsidP="00A8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15B">
              <w:rPr>
                <w:rFonts w:ascii="Times New Roman" w:hAnsi="Times New Roman" w:cs="Times New Roman"/>
                <w:szCs w:val="22"/>
              </w:rPr>
              <w:t>Platform of exhibition/release</w:t>
            </w:r>
          </w:p>
        </w:tc>
      </w:tr>
      <w:tr w:rsidR="0043115B" w14:paraId="13C0C8FE" w14:textId="77777777" w:rsidTr="00A830B1">
        <w:trPr>
          <w:trHeight w:val="300"/>
        </w:trPr>
        <w:tc>
          <w:tcPr>
            <w:tcW w:w="703" w:type="dxa"/>
            <w:shd w:val="clear" w:color="auto" w:fill="auto"/>
          </w:tcPr>
          <w:p w14:paraId="430C3134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45C86A9D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34AED0E4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31909C16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3115B" w14:paraId="1599CC3D" w14:textId="77777777" w:rsidTr="00A830B1">
        <w:trPr>
          <w:trHeight w:val="300"/>
        </w:trPr>
        <w:tc>
          <w:tcPr>
            <w:tcW w:w="703" w:type="dxa"/>
            <w:shd w:val="clear" w:color="auto" w:fill="auto"/>
          </w:tcPr>
          <w:p w14:paraId="65EB794F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1599BF04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4641C4D5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64290B0D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3115B" w14:paraId="45B3837A" w14:textId="77777777" w:rsidTr="00A830B1">
        <w:trPr>
          <w:trHeight w:val="300"/>
        </w:trPr>
        <w:tc>
          <w:tcPr>
            <w:tcW w:w="703" w:type="dxa"/>
            <w:shd w:val="clear" w:color="auto" w:fill="auto"/>
          </w:tcPr>
          <w:p w14:paraId="483D03D2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67C869F3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3" w:type="dxa"/>
            <w:shd w:val="clear" w:color="auto" w:fill="auto"/>
          </w:tcPr>
          <w:p w14:paraId="0E95873E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19720195" w14:textId="77777777" w:rsidR="0043115B" w:rsidRDefault="0043115B" w:rsidP="00A830B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FBD7C63" w14:textId="63D87994" w:rsidR="7153FC01" w:rsidRDefault="7153FC01" w:rsidP="003A521A">
      <w:pPr>
        <w:spacing w:after="0" w:line="360" w:lineRule="auto"/>
        <w:rPr>
          <w:ins w:id="141" w:author="APAPORN SOONPROM" w:date="2023-10-27T14:07:00Z"/>
          <w:rFonts w:ascii="Times New Roman" w:hAnsi="Times New Roman" w:cstheme="minorBidi"/>
          <w:szCs w:val="22"/>
        </w:rPr>
      </w:pPr>
    </w:p>
    <w:p w14:paraId="02BD0633" w14:textId="28A3876E" w:rsidR="00EC092C" w:rsidRDefault="00EC092C" w:rsidP="003A521A">
      <w:pPr>
        <w:spacing w:after="0" w:line="360" w:lineRule="auto"/>
        <w:rPr>
          <w:ins w:id="142" w:author="APAPORN SOONPROM" w:date="2023-10-27T14:07:00Z"/>
          <w:rFonts w:ascii="Times New Roman" w:hAnsi="Times New Roman" w:cstheme="minorBidi"/>
          <w:szCs w:val="22"/>
        </w:rPr>
      </w:pPr>
    </w:p>
    <w:p w14:paraId="248F4395" w14:textId="27207396" w:rsidR="00EC092C" w:rsidRDefault="00EC092C" w:rsidP="003A521A">
      <w:pPr>
        <w:spacing w:after="0" w:line="360" w:lineRule="auto"/>
        <w:rPr>
          <w:ins w:id="143" w:author="APAPORN SOONPROM" w:date="2023-10-27T14:07:00Z"/>
          <w:rFonts w:ascii="Times New Roman" w:hAnsi="Times New Roman" w:cstheme="minorBidi"/>
          <w:szCs w:val="22"/>
        </w:rPr>
      </w:pPr>
    </w:p>
    <w:p w14:paraId="22FF0DC5" w14:textId="77777777" w:rsidR="00EC092C" w:rsidRPr="00EC092C" w:rsidRDefault="00EC092C" w:rsidP="003A521A">
      <w:pPr>
        <w:spacing w:after="0" w:line="360" w:lineRule="auto"/>
        <w:rPr>
          <w:rFonts w:ascii="Times New Roman" w:hAnsi="Times New Roman" w:cstheme="minorBidi" w:hint="cs"/>
          <w:szCs w:val="22"/>
          <w:rPrChange w:id="144" w:author="APAPORN SOONPROM" w:date="2023-10-27T14:07:00Z">
            <w:rPr>
              <w:rFonts w:ascii="Times New Roman" w:hAnsi="Times New Roman" w:cs="Times New Roman"/>
              <w:szCs w:val="22"/>
            </w:rPr>
          </w:rPrChange>
        </w:rPr>
      </w:pPr>
    </w:p>
    <w:p w14:paraId="4CB1AA0C" w14:textId="0CEDFF16" w:rsidR="00095E20" w:rsidRPr="003A521A" w:rsidRDefault="003A521A" w:rsidP="003A521A">
      <w:pPr>
        <w:pStyle w:val="ListParagraph"/>
        <w:numPr>
          <w:ilvl w:val="0"/>
          <w:numId w:val="11"/>
        </w:numPr>
        <w:shd w:val="clear" w:color="auto" w:fill="D9D9D9" w:themeFill="background1" w:themeFillShade="D9"/>
        <w:spacing w:after="0" w:line="360" w:lineRule="auto"/>
        <w:ind w:left="360" w:hanging="284"/>
        <w:rPr>
          <w:rFonts w:ascii="Times New Roman" w:hAnsi="Times New Roman" w:cs="Times New Roman"/>
          <w:color w:val="000000" w:themeColor="text1"/>
          <w:szCs w:val="22"/>
          <w:u w:val="dotted"/>
        </w:rPr>
      </w:pPr>
      <w:r w:rsidRPr="003A521A">
        <w:rPr>
          <w:rFonts w:ascii="Times New Roman" w:hAnsi="Times New Roman" w:cs="Times New Roman"/>
          <w:b/>
          <w:bCs/>
          <w:szCs w:val="22"/>
        </w:rPr>
        <w:t>Research, study, and co-publication plan</w:t>
      </w:r>
    </w:p>
    <w:p w14:paraId="68CD9168" w14:textId="62DA29E5" w:rsidR="00753FCF" w:rsidRPr="003A521A" w:rsidRDefault="001A2793" w:rsidP="003A521A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Cs w:val="22"/>
          <w:u w:val="dotted"/>
        </w:rPr>
      </w:pP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</w:p>
    <w:p w14:paraId="66863412" w14:textId="2C9C9F79" w:rsidR="001A2793" w:rsidRPr="003A521A" w:rsidRDefault="001A2793" w:rsidP="003A521A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Cs w:val="22"/>
          <w:u w:val="dotted"/>
        </w:rPr>
      </w:pP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</w:p>
    <w:p w14:paraId="5566E82C" w14:textId="77777777" w:rsidR="003C3544" w:rsidRPr="003A521A" w:rsidRDefault="003C3544" w:rsidP="003A521A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Cs w:val="22"/>
          <w:u w:val="dotted"/>
        </w:rPr>
      </w:pP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</w:p>
    <w:p w14:paraId="67E5C2BD" w14:textId="77777777" w:rsidR="003C3544" w:rsidRPr="003A521A" w:rsidRDefault="003C3544" w:rsidP="003A521A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Cs w:val="22"/>
          <w:u w:val="dotted"/>
        </w:rPr>
      </w:pP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</w:p>
    <w:p w14:paraId="746CB5EE" w14:textId="77777777" w:rsidR="003C3544" w:rsidRDefault="003C3544" w:rsidP="003A521A">
      <w:pPr>
        <w:spacing w:after="0" w:line="36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lastRenderedPageBreak/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3A521A">
        <w:rPr>
          <w:rFonts w:ascii="Times New Roman" w:hAnsi="Times New Roman" w:cs="Times New Roman"/>
          <w:color w:val="000000" w:themeColor="text1"/>
          <w:szCs w:val="2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3E5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1EF018B" w14:textId="77D37DB0" w:rsidR="00D21B50" w:rsidRPr="003A521A" w:rsidRDefault="00D21B50" w:rsidP="003A521A">
      <w:pPr>
        <w:spacing w:after="0" w:line="360" w:lineRule="auto"/>
        <w:ind w:firstLine="1440"/>
        <w:jc w:val="thaiDistribute"/>
        <w:rPr>
          <w:rFonts w:ascii="Times New Roman" w:hAnsi="Times New Roman" w:cs="Times New Roman"/>
          <w:szCs w:val="22"/>
        </w:rPr>
      </w:pPr>
    </w:p>
    <w:p w14:paraId="7BFC4604" w14:textId="4CE83D84" w:rsidR="00D21B50" w:rsidRDefault="00D21B50" w:rsidP="003A521A">
      <w:pPr>
        <w:spacing w:after="0" w:line="360" w:lineRule="auto"/>
        <w:ind w:left="3600"/>
        <w:jc w:val="thaiDistribute"/>
        <w:rPr>
          <w:rFonts w:ascii="Times New Roman" w:hAnsi="Times New Roman" w:cs="Times New Roman"/>
          <w:szCs w:val="22"/>
        </w:rPr>
      </w:pPr>
    </w:p>
    <w:p w14:paraId="6DF0670C" w14:textId="5BCED488" w:rsidR="00F568F4" w:rsidRDefault="00F568F4" w:rsidP="00F568F4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I hereby would like to confirm that all the information provided in this proposal is true and correct and the applicant </w:t>
      </w:r>
      <w:ins w:id="145" w:author="Noppol Leksawasdi" w:date="2023-10-27T13:06:00Z">
        <w:r w:rsidR="00647B69">
          <w:rPr>
            <w:rFonts w:ascii="Times New Roman" w:hAnsi="Times New Roman" w:cs="Times New Roman"/>
            <w:szCs w:val="22"/>
          </w:rPr>
          <w:t xml:space="preserve">whose name </w:t>
        </w:r>
      </w:ins>
      <w:del w:id="146" w:author="Noppol Leksawasdi" w:date="2023-10-27T13:06:00Z">
        <w:r w:rsidDel="00647B69">
          <w:rPr>
            <w:rFonts w:ascii="Times New Roman" w:hAnsi="Times New Roman" w:cs="Times New Roman"/>
            <w:szCs w:val="22"/>
          </w:rPr>
          <w:delText xml:space="preserve">as </w:delText>
        </w:r>
      </w:del>
      <w:ins w:id="147" w:author="Noppol Leksawasdi" w:date="2023-10-27T13:06:00Z">
        <w:r w:rsidR="00647B69">
          <w:rPr>
            <w:rFonts w:ascii="Times New Roman" w:hAnsi="Times New Roman" w:cs="Times New Roman"/>
            <w:szCs w:val="22"/>
          </w:rPr>
          <w:t xml:space="preserve">is </w:t>
        </w:r>
      </w:ins>
      <w:r>
        <w:rPr>
          <w:rFonts w:ascii="Times New Roman" w:hAnsi="Times New Roman" w:cs="Times New Roman"/>
          <w:szCs w:val="22"/>
        </w:rPr>
        <w:t xml:space="preserve">specified in this proposal </w:t>
      </w:r>
      <w:del w:id="148" w:author="Noppol Leksawasdi" w:date="2023-10-27T13:07:00Z">
        <w:r w:rsidDel="00647B69">
          <w:rPr>
            <w:rFonts w:ascii="Times New Roman" w:hAnsi="Times New Roman" w:cs="Times New Roman"/>
            <w:szCs w:val="22"/>
          </w:rPr>
          <w:delText xml:space="preserve">is well-acknowledged </w:delText>
        </w:r>
      </w:del>
      <w:ins w:id="149" w:author="Noppol Leksawasdi" w:date="2023-10-27T13:07:00Z">
        <w:r w:rsidR="00647B69">
          <w:rPr>
            <w:rFonts w:ascii="Times New Roman" w:hAnsi="Times New Roman" w:cs="Times New Roman"/>
            <w:szCs w:val="22"/>
          </w:rPr>
          <w:t xml:space="preserve">has been informed and agreed </w:t>
        </w:r>
      </w:ins>
      <w:del w:id="150" w:author="Noppol Leksawasdi" w:date="2023-10-27T13:07:00Z">
        <w:r w:rsidDel="00647B69">
          <w:rPr>
            <w:rFonts w:ascii="Times New Roman" w:hAnsi="Times New Roman" w:cs="Times New Roman"/>
            <w:szCs w:val="22"/>
          </w:rPr>
          <w:delText xml:space="preserve">of </w:delText>
        </w:r>
      </w:del>
      <w:ins w:id="151" w:author="Noppol Leksawasdi" w:date="2023-10-27T13:07:00Z">
        <w:r w:rsidR="00647B69">
          <w:rPr>
            <w:rFonts w:ascii="Times New Roman" w:hAnsi="Times New Roman" w:cs="Times New Roman"/>
            <w:szCs w:val="22"/>
          </w:rPr>
          <w:t xml:space="preserve">with </w:t>
        </w:r>
      </w:ins>
      <w:r>
        <w:rPr>
          <w:rFonts w:ascii="Times New Roman" w:hAnsi="Times New Roman" w:cs="Times New Roman"/>
          <w:szCs w:val="22"/>
        </w:rPr>
        <w:t>the application.</w:t>
      </w:r>
    </w:p>
    <w:p w14:paraId="7156DAE6" w14:textId="77777777" w:rsidR="00F568F4" w:rsidRDefault="00F568F4" w:rsidP="00F568F4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</w:p>
    <w:p w14:paraId="03721B37" w14:textId="009D7790" w:rsidR="00F568F4" w:rsidRDefault="00F568F4" w:rsidP="00F568F4">
      <w:pPr>
        <w:spacing w:after="0" w:line="360" w:lineRule="auto"/>
        <w:jc w:val="thaiDistribute"/>
        <w:rPr>
          <w:ins w:id="152" w:author="APAPORN SOONPROM" w:date="2023-10-27T14:07:00Z"/>
          <w:rFonts w:ascii="Times New Roman" w:hAnsi="Times New Roman" w:cstheme="minorBidi"/>
          <w:szCs w:val="22"/>
        </w:rPr>
      </w:pPr>
    </w:p>
    <w:p w14:paraId="34008C4E" w14:textId="77777777" w:rsidR="00EC092C" w:rsidRPr="00EC092C" w:rsidRDefault="00EC092C" w:rsidP="00F568F4">
      <w:pPr>
        <w:spacing w:after="0" w:line="360" w:lineRule="auto"/>
        <w:jc w:val="thaiDistribute"/>
        <w:rPr>
          <w:rFonts w:ascii="Times New Roman" w:hAnsi="Times New Roman" w:cstheme="minorBidi" w:hint="cs"/>
          <w:szCs w:val="22"/>
          <w:rPrChange w:id="153" w:author="APAPORN SOONPROM" w:date="2023-10-27T14:07:00Z">
            <w:rPr>
              <w:rFonts w:ascii="Times New Roman" w:hAnsi="Times New Roman" w:cs="Times New Roman"/>
              <w:szCs w:val="22"/>
            </w:rPr>
          </w:rPrChange>
        </w:rPr>
      </w:pPr>
      <w:bookmarkStart w:id="154" w:name="_GoBack"/>
      <w:bookmarkEnd w:id="154"/>
    </w:p>
    <w:p w14:paraId="4123BB36" w14:textId="48A3B801" w:rsidR="004D6CB5" w:rsidRPr="003A521A" w:rsidRDefault="003A521A" w:rsidP="003A521A">
      <w:pPr>
        <w:spacing w:after="0" w:line="360" w:lineRule="auto"/>
        <w:ind w:left="3600"/>
        <w:jc w:val="thaiDistribute"/>
        <w:rPr>
          <w:rFonts w:ascii="Times New Roman" w:hAnsi="Times New Roman" w:cs="Times New Roman"/>
          <w:szCs w:val="22"/>
        </w:rPr>
      </w:pPr>
      <w:r w:rsidRPr="003A521A">
        <w:rPr>
          <w:rFonts w:ascii="Times New Roman" w:hAnsi="Times New Roman" w:cs="Times New Roman"/>
          <w:szCs w:val="22"/>
        </w:rPr>
        <w:t>Signature</w:t>
      </w:r>
      <w:r w:rsidR="004D6CB5" w:rsidRPr="003A521A">
        <w:rPr>
          <w:rFonts w:ascii="Times New Roman" w:hAnsi="Times New Roman" w:cs="Times New Roman"/>
          <w:szCs w:val="22"/>
          <w:cs/>
        </w:rPr>
        <w:t xml:space="preserve"> ............................................</w:t>
      </w:r>
      <w:r w:rsidRPr="003A521A">
        <w:rPr>
          <w:rFonts w:ascii="Times New Roman" w:hAnsi="Times New Roman" w:cs="Times New Roman"/>
          <w:szCs w:val="22"/>
        </w:rPr>
        <w:t>CMU Corresponding Person</w:t>
      </w:r>
    </w:p>
    <w:p w14:paraId="2A353CCF" w14:textId="7D5C2456" w:rsidR="004D6CB5" w:rsidRPr="003A521A" w:rsidRDefault="004D6CB5" w:rsidP="003A521A">
      <w:pPr>
        <w:spacing w:after="0" w:line="360" w:lineRule="auto"/>
        <w:ind w:left="3600"/>
        <w:jc w:val="thaiDistribute"/>
        <w:rPr>
          <w:rFonts w:ascii="Times New Roman" w:hAnsi="Times New Roman" w:cs="Times New Roman"/>
          <w:szCs w:val="22"/>
        </w:rPr>
      </w:pPr>
      <w:r w:rsidRPr="003A521A">
        <w:rPr>
          <w:rFonts w:ascii="Times New Roman" w:hAnsi="Times New Roman" w:cs="Times New Roman"/>
          <w:szCs w:val="22"/>
          <w:cs/>
        </w:rPr>
        <w:t xml:space="preserve">      </w:t>
      </w:r>
      <w:r w:rsidR="003A521A">
        <w:rPr>
          <w:rFonts w:ascii="Times New Roman" w:hAnsi="Times New Roman" w:cs="Times New Roman"/>
          <w:szCs w:val="22"/>
        </w:rPr>
        <w:t xml:space="preserve">      </w:t>
      </w:r>
      <w:r w:rsidRPr="003A521A">
        <w:rPr>
          <w:rFonts w:ascii="Times New Roman" w:hAnsi="Times New Roman" w:cs="Times New Roman"/>
          <w:szCs w:val="22"/>
          <w:cs/>
        </w:rPr>
        <w:t xml:space="preserve"> (..........................................................)</w:t>
      </w:r>
    </w:p>
    <w:p w14:paraId="17120B33" w14:textId="2DC014F6" w:rsidR="003410E2" w:rsidRDefault="003410E2" w:rsidP="003A521A">
      <w:pPr>
        <w:spacing w:after="0" w:line="360" w:lineRule="auto"/>
        <w:ind w:left="3600"/>
        <w:jc w:val="thaiDistribute"/>
        <w:rPr>
          <w:ins w:id="155" w:author="APAPORN SOONPROM" w:date="2023-10-27T14:07:00Z"/>
          <w:rFonts w:ascii="Times New Roman" w:hAnsi="Times New Roman" w:cstheme="minorBidi"/>
          <w:szCs w:val="22"/>
        </w:rPr>
      </w:pPr>
    </w:p>
    <w:p w14:paraId="3CF0E567" w14:textId="77777777" w:rsidR="00EC092C" w:rsidRPr="00EC092C" w:rsidRDefault="00EC092C" w:rsidP="003A521A">
      <w:pPr>
        <w:spacing w:after="0" w:line="360" w:lineRule="auto"/>
        <w:ind w:left="3600"/>
        <w:jc w:val="thaiDistribute"/>
        <w:rPr>
          <w:rFonts w:ascii="Times New Roman" w:hAnsi="Times New Roman" w:cstheme="minorBidi" w:hint="cs"/>
          <w:szCs w:val="22"/>
          <w:rPrChange w:id="156" w:author="APAPORN SOONPROM" w:date="2023-10-27T14:07:00Z">
            <w:rPr>
              <w:rFonts w:ascii="Times New Roman" w:hAnsi="Times New Roman" w:cs="Times New Roman"/>
              <w:szCs w:val="22"/>
            </w:rPr>
          </w:rPrChange>
        </w:rPr>
      </w:pPr>
    </w:p>
    <w:p w14:paraId="378E6AEF" w14:textId="0FBB98FF" w:rsidR="003A521A" w:rsidRPr="003A521A" w:rsidRDefault="003A521A" w:rsidP="003A521A">
      <w:pPr>
        <w:spacing w:after="0" w:line="360" w:lineRule="auto"/>
        <w:ind w:left="3600"/>
        <w:jc w:val="thaiDistribute"/>
        <w:rPr>
          <w:rFonts w:ascii="Times New Roman" w:hAnsi="Times New Roman" w:cs="Times New Roman"/>
          <w:szCs w:val="22"/>
        </w:rPr>
      </w:pPr>
      <w:r w:rsidRPr="003A521A">
        <w:rPr>
          <w:rFonts w:ascii="Times New Roman" w:hAnsi="Times New Roman" w:cs="Times New Roman"/>
          <w:szCs w:val="22"/>
        </w:rPr>
        <w:t>Signature</w:t>
      </w:r>
      <w:r w:rsidRPr="003A521A">
        <w:rPr>
          <w:rFonts w:ascii="Times New Roman" w:hAnsi="Times New Roman" w:cs="Times New Roman"/>
          <w:szCs w:val="22"/>
          <w:cs/>
        </w:rPr>
        <w:t xml:space="preserve"> ............................................</w:t>
      </w:r>
      <w:r>
        <w:rPr>
          <w:rFonts w:ascii="Times New Roman" w:hAnsi="Times New Roman" w:cs="Times New Roman"/>
          <w:szCs w:val="22"/>
        </w:rPr>
        <w:t>Head of Department/Dean</w:t>
      </w:r>
    </w:p>
    <w:p w14:paraId="6DA92638" w14:textId="77777777" w:rsidR="003A521A" w:rsidRPr="003A521A" w:rsidRDefault="003A521A" w:rsidP="003A521A">
      <w:pPr>
        <w:spacing w:after="0" w:line="360" w:lineRule="auto"/>
        <w:ind w:left="3600"/>
        <w:jc w:val="thaiDistribute"/>
        <w:rPr>
          <w:rFonts w:ascii="Times New Roman" w:hAnsi="Times New Roman" w:cs="Times New Roman"/>
          <w:szCs w:val="22"/>
        </w:rPr>
      </w:pPr>
      <w:r w:rsidRPr="003A521A">
        <w:rPr>
          <w:rFonts w:ascii="Times New Roman" w:hAnsi="Times New Roman" w:cs="Times New Roman"/>
          <w:szCs w:val="22"/>
          <w:cs/>
        </w:rPr>
        <w:t xml:space="preserve">      </w:t>
      </w:r>
      <w:r>
        <w:rPr>
          <w:rFonts w:ascii="Times New Roman" w:hAnsi="Times New Roman" w:cs="Times New Roman"/>
          <w:szCs w:val="22"/>
        </w:rPr>
        <w:t xml:space="preserve">      </w:t>
      </w:r>
      <w:r w:rsidRPr="003A521A">
        <w:rPr>
          <w:rFonts w:ascii="Times New Roman" w:hAnsi="Times New Roman" w:cs="Times New Roman"/>
          <w:szCs w:val="22"/>
          <w:cs/>
        </w:rPr>
        <w:t xml:space="preserve"> (..........................................................)</w:t>
      </w:r>
    </w:p>
    <w:p w14:paraId="7414D2DC" w14:textId="018EB576" w:rsidR="00B74B08" w:rsidRPr="00122655" w:rsidRDefault="00B74B08" w:rsidP="7153FC01">
      <w:pPr>
        <w:spacing w:after="0" w:line="240" w:lineRule="auto"/>
        <w:ind w:left="216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B74B08" w:rsidRPr="00122655" w:rsidSect="00560278">
      <w:footerReference w:type="default" r:id="rId11"/>
      <w:pgSz w:w="11906" w:h="16838"/>
      <w:pgMar w:top="1440" w:right="113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E21D" w14:textId="77777777" w:rsidR="00DE5DCE" w:rsidRDefault="00DE5DCE">
      <w:pPr>
        <w:spacing w:after="0" w:line="240" w:lineRule="auto"/>
      </w:pPr>
      <w:r>
        <w:separator/>
      </w:r>
    </w:p>
  </w:endnote>
  <w:endnote w:type="continuationSeparator" w:id="0">
    <w:p w14:paraId="0D425D6D" w14:textId="77777777" w:rsidR="00DE5DCE" w:rsidRDefault="00DE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6BB1" w14:textId="77777777" w:rsidR="0022610F" w:rsidRPr="00A7147C" w:rsidRDefault="004F10DB" w:rsidP="00A7147C">
    <w:pPr>
      <w:pStyle w:val="Footer"/>
      <w:rPr>
        <w:rFonts w:ascii="Cordia New" w:hAnsi="Cordia New" w:cs="Cordia New"/>
        <w:i/>
        <w:iCs/>
        <w:color w:val="808080"/>
        <w:szCs w:val="24"/>
      </w:rPr>
    </w:pPr>
    <w:r w:rsidRPr="001B1B4B">
      <w:rPr>
        <w:rFonts w:ascii="Cordia New" w:hAnsi="Cordia New" w:cs="Cordia New" w:hint="cs"/>
        <w:i/>
        <w:iCs/>
        <w:color w:val="808080"/>
        <w:szCs w:val="24"/>
        <w:cs/>
      </w:rPr>
      <w:tab/>
    </w:r>
    <w:r>
      <w:rPr>
        <w:rFonts w:ascii="Cordia New" w:hAnsi="Cordia New" w:cs="Cordia New" w:hint="cs"/>
        <w:i/>
        <w:iCs/>
        <w:color w:val="808080"/>
        <w:szCs w:val="24"/>
        <w:cs/>
      </w:rPr>
      <w:t xml:space="preserve">                           </w:t>
    </w:r>
    <w:r>
      <w:rPr>
        <w:rFonts w:ascii="Cordia New" w:hAnsi="Cordia New" w:cs="Cordia New"/>
        <w:i/>
        <w:iCs/>
        <w:color w:val="808080"/>
        <w:szCs w:val="24"/>
        <w:cs/>
      </w:rPr>
      <w:tab/>
    </w:r>
    <w:r>
      <w:rPr>
        <w:rFonts w:ascii="Cordia New" w:hAnsi="Cordia New" w:cs="Cordia New" w:hint="cs"/>
        <w:i/>
        <w:iCs/>
        <w:color w:val="808080"/>
        <w:szCs w:val="24"/>
        <w:cs/>
      </w:rPr>
      <w:t xml:space="preserve">        </w:t>
    </w:r>
    <w:r w:rsidRPr="001B1B4B">
      <w:rPr>
        <w:rFonts w:ascii="Cordia New" w:hAnsi="Cordia New" w:cs="Cordia New"/>
        <w:i/>
        <w:iCs/>
        <w:color w:val="808080"/>
        <w:szCs w:val="24"/>
        <w:cs/>
      </w:rPr>
      <w:t xml:space="preserve">หน้า 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begin"/>
    </w:r>
    <w:r w:rsidRPr="001B1B4B">
      <w:rPr>
        <w:rFonts w:ascii="Cordia New" w:hAnsi="Cordia New" w:cs="Cordia New"/>
        <w:i/>
        <w:iCs/>
        <w:color w:val="808080"/>
        <w:szCs w:val="24"/>
      </w:rPr>
      <w:instrText xml:space="preserve"> PAGE </w:instrTex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separate"/>
    </w:r>
    <w:r>
      <w:rPr>
        <w:rFonts w:ascii="Cordia New" w:hAnsi="Cordia New" w:cs="Cordia New"/>
        <w:i/>
        <w:iCs/>
        <w:noProof/>
        <w:color w:val="808080"/>
        <w:szCs w:val="24"/>
      </w:rPr>
      <w:t>8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end"/>
    </w:r>
    <w:r w:rsidRPr="001B1B4B">
      <w:rPr>
        <w:rFonts w:ascii="Cordia New" w:hAnsi="Cordia New" w:cs="Cordia New"/>
        <w:i/>
        <w:iCs/>
        <w:color w:val="808080"/>
        <w:szCs w:val="22"/>
        <w:cs/>
      </w:rPr>
      <w:t xml:space="preserve"> </w:t>
    </w:r>
    <w:r w:rsidRPr="001B1B4B">
      <w:rPr>
        <w:rFonts w:ascii="Cordia New" w:hAnsi="Cordia New" w:cs="Cordia New" w:hint="cs"/>
        <w:i/>
        <w:iCs/>
        <w:color w:val="808080"/>
        <w:szCs w:val="24"/>
        <w:cs/>
      </w:rPr>
      <w:t>/</w:t>
    </w:r>
    <w:r w:rsidRPr="001B1B4B">
      <w:rPr>
        <w:rFonts w:ascii="Cordia New" w:hAnsi="Cordia New" w:cs="Cordia New"/>
        <w:i/>
        <w:iCs/>
        <w:color w:val="808080"/>
        <w:szCs w:val="24"/>
        <w:cs/>
      </w:rPr>
      <w:t xml:space="preserve"> 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begin"/>
    </w:r>
    <w:r w:rsidRPr="001B1B4B">
      <w:rPr>
        <w:rFonts w:ascii="Cordia New" w:hAnsi="Cordia New" w:cs="Cordia New"/>
        <w:i/>
        <w:iCs/>
        <w:color w:val="808080"/>
        <w:szCs w:val="24"/>
      </w:rPr>
      <w:instrText xml:space="preserve"> NUMPAGES </w:instrTex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separate"/>
    </w:r>
    <w:r>
      <w:rPr>
        <w:rFonts w:ascii="Cordia New" w:hAnsi="Cordia New" w:cs="Cordia New"/>
        <w:i/>
        <w:iCs/>
        <w:noProof/>
        <w:color w:val="808080"/>
        <w:szCs w:val="24"/>
      </w:rPr>
      <w:t>8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B499" w14:textId="77777777" w:rsidR="00DE5DCE" w:rsidRDefault="00DE5DCE">
      <w:pPr>
        <w:spacing w:after="0" w:line="240" w:lineRule="auto"/>
      </w:pPr>
      <w:r>
        <w:separator/>
      </w:r>
    </w:p>
  </w:footnote>
  <w:footnote w:type="continuationSeparator" w:id="0">
    <w:p w14:paraId="32066D28" w14:textId="77777777" w:rsidR="00DE5DCE" w:rsidRDefault="00DE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A99"/>
    <w:multiLevelType w:val="hybridMultilevel"/>
    <w:tmpl w:val="B7F0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7EA1"/>
    <w:multiLevelType w:val="hybridMultilevel"/>
    <w:tmpl w:val="CF4AFDBE"/>
    <w:lvl w:ilvl="0" w:tplc="1D5A89FC">
      <w:numFmt w:val="bullet"/>
      <w:lvlText w:val=""/>
      <w:lvlJc w:val="left"/>
      <w:pPr>
        <w:ind w:left="644" w:hanging="360"/>
      </w:pPr>
      <w:rPr>
        <w:rFonts w:ascii="Webdings" w:eastAsiaTheme="minorHAnsi" w:hAnsi="Webdings" w:cs="TH SarabunPSK" w:hint="default"/>
        <w:i w:val="0"/>
        <w:iCs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E7175A"/>
    <w:multiLevelType w:val="hybridMultilevel"/>
    <w:tmpl w:val="10B20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E022D6"/>
    <w:multiLevelType w:val="hybridMultilevel"/>
    <w:tmpl w:val="8260FB08"/>
    <w:lvl w:ilvl="0" w:tplc="D15AEAB6">
      <w:start w:val="1"/>
      <w:numFmt w:val="bullet"/>
      <w:lvlText w:val="£"/>
      <w:lvlJc w:val="left"/>
      <w:pPr>
        <w:ind w:left="191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315A10FF"/>
    <w:multiLevelType w:val="hybridMultilevel"/>
    <w:tmpl w:val="EB522A56"/>
    <w:lvl w:ilvl="0" w:tplc="E294080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D3619"/>
    <w:multiLevelType w:val="hybridMultilevel"/>
    <w:tmpl w:val="AE30FF0E"/>
    <w:lvl w:ilvl="0" w:tplc="651EB4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05C91"/>
    <w:multiLevelType w:val="hybridMultilevel"/>
    <w:tmpl w:val="C496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A260B"/>
    <w:multiLevelType w:val="hybridMultilevel"/>
    <w:tmpl w:val="54107810"/>
    <w:lvl w:ilvl="0" w:tplc="20B643E4">
      <w:start w:val="1"/>
      <w:numFmt w:val="bullet"/>
      <w:lvlText w:val="£"/>
      <w:lvlJc w:val="left"/>
      <w:pPr>
        <w:ind w:left="149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D9933DF"/>
    <w:multiLevelType w:val="hybridMultilevel"/>
    <w:tmpl w:val="4FF609AC"/>
    <w:lvl w:ilvl="0" w:tplc="BE58ABC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A4596"/>
    <w:multiLevelType w:val="hybridMultilevel"/>
    <w:tmpl w:val="9788BDA2"/>
    <w:lvl w:ilvl="0" w:tplc="8550DE0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815DCA"/>
    <w:multiLevelType w:val="hybridMultilevel"/>
    <w:tmpl w:val="AAAABC08"/>
    <w:lvl w:ilvl="0" w:tplc="85F8072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15E77E0"/>
    <w:multiLevelType w:val="hybridMultilevel"/>
    <w:tmpl w:val="D3501D8C"/>
    <w:lvl w:ilvl="0" w:tplc="CCD48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208E"/>
    <w:multiLevelType w:val="hybridMultilevel"/>
    <w:tmpl w:val="D8328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83C00"/>
    <w:multiLevelType w:val="hybridMultilevel"/>
    <w:tmpl w:val="3244EC24"/>
    <w:lvl w:ilvl="0" w:tplc="7766F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ppol Leksawasdi">
    <w15:presenceInfo w15:providerId="Windows Live" w15:userId="cdde502b3f1bef54"/>
  </w15:person>
  <w15:person w15:author="APAPORN SOONPROM">
    <w15:presenceInfo w15:providerId="AD" w15:userId="S-1-5-21-776327644-1745917121-169089375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0C"/>
    <w:rsid w:val="0002722B"/>
    <w:rsid w:val="000648A0"/>
    <w:rsid w:val="00095E20"/>
    <w:rsid w:val="000D52A2"/>
    <w:rsid w:val="000E45D7"/>
    <w:rsid w:val="00117D23"/>
    <w:rsid w:val="00122655"/>
    <w:rsid w:val="00130711"/>
    <w:rsid w:val="0014527A"/>
    <w:rsid w:val="001A2793"/>
    <w:rsid w:val="001B2C32"/>
    <w:rsid w:val="001C78B2"/>
    <w:rsid w:val="001D03D7"/>
    <w:rsid w:val="001F2BD3"/>
    <w:rsid w:val="00203C58"/>
    <w:rsid w:val="00220295"/>
    <w:rsid w:val="00223D0C"/>
    <w:rsid w:val="0022610F"/>
    <w:rsid w:val="002345E2"/>
    <w:rsid w:val="00264E07"/>
    <w:rsid w:val="002A2F9B"/>
    <w:rsid w:val="002A345A"/>
    <w:rsid w:val="002A53A4"/>
    <w:rsid w:val="002F60B3"/>
    <w:rsid w:val="00311CB9"/>
    <w:rsid w:val="00320F90"/>
    <w:rsid w:val="00324218"/>
    <w:rsid w:val="003410E2"/>
    <w:rsid w:val="00342532"/>
    <w:rsid w:val="00395946"/>
    <w:rsid w:val="00396BEF"/>
    <w:rsid w:val="003A521A"/>
    <w:rsid w:val="003B3567"/>
    <w:rsid w:val="003C3544"/>
    <w:rsid w:val="003C470F"/>
    <w:rsid w:val="00402717"/>
    <w:rsid w:val="0043115B"/>
    <w:rsid w:val="0046016B"/>
    <w:rsid w:val="00463A45"/>
    <w:rsid w:val="00466AA1"/>
    <w:rsid w:val="00473C7C"/>
    <w:rsid w:val="00482000"/>
    <w:rsid w:val="00484972"/>
    <w:rsid w:val="00492C4C"/>
    <w:rsid w:val="00495EB5"/>
    <w:rsid w:val="004A5BF9"/>
    <w:rsid w:val="004D12BE"/>
    <w:rsid w:val="004D6CB5"/>
    <w:rsid w:val="004F10DB"/>
    <w:rsid w:val="005027C0"/>
    <w:rsid w:val="00531273"/>
    <w:rsid w:val="00553D7F"/>
    <w:rsid w:val="00560278"/>
    <w:rsid w:val="005917EF"/>
    <w:rsid w:val="005A5FE5"/>
    <w:rsid w:val="005B4009"/>
    <w:rsid w:val="005C6439"/>
    <w:rsid w:val="005E35FD"/>
    <w:rsid w:val="00611FFF"/>
    <w:rsid w:val="00615428"/>
    <w:rsid w:val="00647B69"/>
    <w:rsid w:val="006666B8"/>
    <w:rsid w:val="00685233"/>
    <w:rsid w:val="006A26BE"/>
    <w:rsid w:val="006A40E8"/>
    <w:rsid w:val="006D3D5E"/>
    <w:rsid w:val="006E30D2"/>
    <w:rsid w:val="00705D5D"/>
    <w:rsid w:val="007060A0"/>
    <w:rsid w:val="007074B3"/>
    <w:rsid w:val="0071413B"/>
    <w:rsid w:val="00715B8C"/>
    <w:rsid w:val="00724413"/>
    <w:rsid w:val="00753FCF"/>
    <w:rsid w:val="00760436"/>
    <w:rsid w:val="007713C5"/>
    <w:rsid w:val="0079542B"/>
    <w:rsid w:val="007B33ED"/>
    <w:rsid w:val="007B3602"/>
    <w:rsid w:val="007E2740"/>
    <w:rsid w:val="00863976"/>
    <w:rsid w:val="00880660"/>
    <w:rsid w:val="0088066C"/>
    <w:rsid w:val="008A4570"/>
    <w:rsid w:val="008C0FA0"/>
    <w:rsid w:val="008C5B90"/>
    <w:rsid w:val="008E58B4"/>
    <w:rsid w:val="00950B88"/>
    <w:rsid w:val="00951C79"/>
    <w:rsid w:val="00957293"/>
    <w:rsid w:val="009579A4"/>
    <w:rsid w:val="00976D02"/>
    <w:rsid w:val="009B68DB"/>
    <w:rsid w:val="00A102BC"/>
    <w:rsid w:val="00A156D0"/>
    <w:rsid w:val="00A36FA3"/>
    <w:rsid w:val="00A47958"/>
    <w:rsid w:val="00A84717"/>
    <w:rsid w:val="00AB3E5D"/>
    <w:rsid w:val="00AC381B"/>
    <w:rsid w:val="00B205D4"/>
    <w:rsid w:val="00B74B08"/>
    <w:rsid w:val="00B95689"/>
    <w:rsid w:val="00BC0244"/>
    <w:rsid w:val="00BE1C4F"/>
    <w:rsid w:val="00C41D45"/>
    <w:rsid w:val="00C51067"/>
    <w:rsid w:val="00CA706C"/>
    <w:rsid w:val="00CB7E06"/>
    <w:rsid w:val="00CD4358"/>
    <w:rsid w:val="00CF19CE"/>
    <w:rsid w:val="00D01984"/>
    <w:rsid w:val="00D21B50"/>
    <w:rsid w:val="00D335F0"/>
    <w:rsid w:val="00D55ED4"/>
    <w:rsid w:val="00D9240D"/>
    <w:rsid w:val="00D93774"/>
    <w:rsid w:val="00DE5DCE"/>
    <w:rsid w:val="00DE6DBA"/>
    <w:rsid w:val="00E26ABA"/>
    <w:rsid w:val="00E8012D"/>
    <w:rsid w:val="00EA276E"/>
    <w:rsid w:val="00EA75D4"/>
    <w:rsid w:val="00EC092C"/>
    <w:rsid w:val="00EE1C6C"/>
    <w:rsid w:val="00F065D6"/>
    <w:rsid w:val="00F1471D"/>
    <w:rsid w:val="00F568F4"/>
    <w:rsid w:val="00F5763C"/>
    <w:rsid w:val="00F61061"/>
    <w:rsid w:val="050C5C7F"/>
    <w:rsid w:val="0D0EBAFD"/>
    <w:rsid w:val="114BB832"/>
    <w:rsid w:val="116ACB20"/>
    <w:rsid w:val="1280068F"/>
    <w:rsid w:val="1AE414D6"/>
    <w:rsid w:val="1E42453D"/>
    <w:rsid w:val="2597A9DE"/>
    <w:rsid w:val="26B6F966"/>
    <w:rsid w:val="29EE9A28"/>
    <w:rsid w:val="2E01888F"/>
    <w:rsid w:val="32371B18"/>
    <w:rsid w:val="35FF357D"/>
    <w:rsid w:val="382BB157"/>
    <w:rsid w:val="39C781B8"/>
    <w:rsid w:val="3CDA4149"/>
    <w:rsid w:val="3D3861DF"/>
    <w:rsid w:val="3D444C3A"/>
    <w:rsid w:val="4B2A5359"/>
    <w:rsid w:val="4E21B0A3"/>
    <w:rsid w:val="502AA32E"/>
    <w:rsid w:val="5119EC81"/>
    <w:rsid w:val="556DE754"/>
    <w:rsid w:val="5593A498"/>
    <w:rsid w:val="55FAF2BF"/>
    <w:rsid w:val="5796C320"/>
    <w:rsid w:val="5B317B5C"/>
    <w:rsid w:val="63381481"/>
    <w:rsid w:val="653A822C"/>
    <w:rsid w:val="6C044C02"/>
    <w:rsid w:val="6C5ADAC9"/>
    <w:rsid w:val="7003AE54"/>
    <w:rsid w:val="7153FC01"/>
    <w:rsid w:val="79DAD94B"/>
    <w:rsid w:val="7A47A3BF"/>
    <w:rsid w:val="7BE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C8CA"/>
  <w15:docId w15:val="{9D4B43EB-BF7B-492E-9A15-3EE4103C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D0C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954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3E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3E5D"/>
  </w:style>
  <w:style w:type="character" w:customStyle="1" w:styleId="normaltextrun">
    <w:name w:val="normaltextrun"/>
    <w:basedOn w:val="DefaultParagraphFont"/>
    <w:rsid w:val="00AB3E5D"/>
  </w:style>
  <w:style w:type="character" w:customStyle="1" w:styleId="eop">
    <w:name w:val="eop"/>
    <w:basedOn w:val="DefaultParagraphFont"/>
    <w:rsid w:val="00AB3E5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47B6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20" ma:contentTypeDescription="Create a new document." ma:contentTypeScope="" ma:versionID="9eafbf2006ca775fba51e0424d8eebf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e2c2bb3b8dbb4fd693a1ffd1dbc26544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D6DF-842D-4ECD-9F1E-375BD3E6C64A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18e8ff8-88a9-40d1-8634-08fc246a5a9b"/>
    <ds:schemaRef ds:uri="http://purl.org/dc/terms/"/>
    <ds:schemaRef ds:uri="f51f87c6-2431-4388-9af9-381699f27c08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76FB66-D564-4676-B4DB-3B23698BF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93D4B-9756-4D8C-85B9-6B6DCCBDB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0112A-C775-42AE-9D17-EDE8F96E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APAPORN SOONPROM</cp:lastModifiedBy>
  <cp:revision>4</cp:revision>
  <cp:lastPrinted>2023-10-27T07:07:00Z</cp:lastPrinted>
  <dcterms:created xsi:type="dcterms:W3CDTF">2023-10-27T06:07:00Z</dcterms:created>
  <dcterms:modified xsi:type="dcterms:W3CDTF">2023-10-27T07:43:00Z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